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1C1" w:rsidRPr="00095AC9" w:rsidRDefault="002D51C1" w:rsidP="002D51C1">
      <w:pPr>
        <w:tabs>
          <w:tab w:val="left" w:pos="567"/>
        </w:tabs>
        <w:ind w:right="5"/>
        <w:rPr>
          <w:rFonts w:ascii="Verdana" w:hAnsi="Verdana"/>
          <w:sz w:val="18"/>
          <w:szCs w:val="18"/>
          <w:lang w:val="nl-BE"/>
        </w:rPr>
      </w:pPr>
      <w:r w:rsidRPr="00095AC9">
        <w:rPr>
          <w:rFonts w:ascii="Verdana" w:hAnsi="Verdana"/>
          <w:b/>
          <w:sz w:val="18"/>
          <w:szCs w:val="18"/>
          <w:lang w:val="nl-BE"/>
        </w:rPr>
        <w:t>Gelieve een exemplaar van deze aanvraag op te sturen naar:</w:t>
      </w:r>
    </w:p>
    <w:p w:rsidR="00BD08BA" w:rsidRPr="009C5418" w:rsidRDefault="002D51C1" w:rsidP="002D51C1">
      <w:pPr>
        <w:tabs>
          <w:tab w:val="left" w:pos="567"/>
        </w:tabs>
        <w:ind w:right="5"/>
        <w:rPr>
          <w:rFonts w:ascii="Verdana" w:hAnsi="Verdana"/>
          <w:sz w:val="18"/>
          <w:szCs w:val="18"/>
          <w:lang w:val="fr-BE"/>
        </w:rPr>
      </w:pPr>
      <w:r w:rsidRPr="009C5418">
        <w:rPr>
          <w:rFonts w:ascii="Verdana" w:hAnsi="Verdana"/>
          <w:b/>
          <w:sz w:val="18"/>
          <w:szCs w:val="18"/>
          <w:lang w:val="fr-BE"/>
        </w:rPr>
        <w:t>ANPI Divisie Certificatie</w:t>
      </w:r>
      <w:r w:rsidRPr="009C5418">
        <w:rPr>
          <w:rFonts w:ascii="Verdana" w:hAnsi="Verdana"/>
          <w:sz w:val="18"/>
          <w:szCs w:val="18"/>
          <w:lang w:val="fr-BE"/>
        </w:rPr>
        <w:t xml:space="preserve"> – </w:t>
      </w:r>
      <w:hyperlink r:id="rId7" w:history="1">
        <w:r w:rsidRPr="009C5418">
          <w:rPr>
            <w:rStyle w:val="Hyperlink"/>
            <w:sz w:val="18"/>
            <w:szCs w:val="18"/>
            <w:lang w:val="fr-BE"/>
          </w:rPr>
          <w:t>cert@anpi.be</w:t>
        </w:r>
      </w:hyperlink>
    </w:p>
    <w:tbl>
      <w:tblPr>
        <w:tblW w:w="0" w:type="auto"/>
        <w:tblLayout w:type="fixed"/>
        <w:tblLook w:val="0000" w:firstRow="0" w:lastRow="0" w:firstColumn="0" w:lastColumn="0" w:noHBand="0" w:noVBand="0"/>
      </w:tblPr>
      <w:tblGrid>
        <w:gridCol w:w="4873"/>
        <w:gridCol w:w="4874"/>
      </w:tblGrid>
      <w:tr w:rsidR="00BD08BA" w:rsidRPr="00095AC9" w:rsidTr="00D4682A">
        <w:trPr>
          <w:cantSplit/>
        </w:trPr>
        <w:tc>
          <w:tcPr>
            <w:tcW w:w="4873" w:type="dxa"/>
            <w:tcBorders>
              <w:right w:val="single" w:sz="6" w:space="0" w:color="auto"/>
            </w:tcBorders>
          </w:tcPr>
          <w:p w:rsidR="00BD08BA" w:rsidRPr="009C5418" w:rsidRDefault="00BD08BA" w:rsidP="00D4682A">
            <w:pPr>
              <w:spacing w:before="100" w:after="100"/>
              <w:ind w:right="5"/>
              <w:jc w:val="right"/>
              <w:rPr>
                <w:rFonts w:ascii="Verdana" w:hAnsi="Verdana"/>
                <w:b/>
                <w:i/>
                <w:sz w:val="22"/>
                <w:szCs w:val="22"/>
                <w:lang w:val="fr-BE"/>
              </w:rPr>
            </w:pPr>
          </w:p>
        </w:tc>
        <w:tc>
          <w:tcPr>
            <w:tcW w:w="4874" w:type="dxa"/>
            <w:tcBorders>
              <w:top w:val="single" w:sz="6" w:space="0" w:color="auto"/>
              <w:left w:val="single" w:sz="6" w:space="0" w:color="auto"/>
              <w:bottom w:val="single" w:sz="6" w:space="0" w:color="auto"/>
              <w:right w:val="single" w:sz="6" w:space="0" w:color="auto"/>
            </w:tcBorders>
          </w:tcPr>
          <w:p w:rsidR="00BD08BA" w:rsidRPr="00095AC9" w:rsidRDefault="009C5418" w:rsidP="009C5418">
            <w:pPr>
              <w:pStyle w:val="Heading2"/>
              <w:ind w:right="5"/>
              <w:rPr>
                <w:rFonts w:ascii="Verdana" w:hAnsi="Verdana"/>
                <w:b w:val="0"/>
                <w:sz w:val="22"/>
                <w:szCs w:val="22"/>
                <w:lang w:val="nl-BE"/>
              </w:rPr>
            </w:pPr>
            <w:r>
              <w:rPr>
                <w:rFonts w:ascii="Verdana" w:hAnsi="Verdana"/>
                <w:b w:val="0"/>
                <w:i/>
                <w:sz w:val="18"/>
                <w:szCs w:val="18"/>
              </w:rPr>
              <w:fldChar w:fldCharType="begin">
                <w:ffData>
                  <w:name w:val="Text1"/>
                  <w:enabled/>
                  <w:calcOnExit w:val="0"/>
                  <w:textInput>
                    <w:default w:val="Voorbehouden aan de administratie"/>
                  </w:textInput>
                </w:ffData>
              </w:fldChar>
            </w:r>
            <w:bookmarkStart w:id="0" w:name="Text1"/>
            <w:r>
              <w:rPr>
                <w:rFonts w:ascii="Verdana" w:hAnsi="Verdana"/>
                <w:b w:val="0"/>
                <w:i/>
                <w:sz w:val="18"/>
                <w:szCs w:val="18"/>
              </w:rPr>
              <w:instrText xml:space="preserve"> FORMTEXT </w:instrText>
            </w:r>
            <w:r>
              <w:rPr>
                <w:rFonts w:ascii="Verdana" w:hAnsi="Verdana"/>
                <w:b w:val="0"/>
                <w:i/>
                <w:sz w:val="18"/>
                <w:szCs w:val="18"/>
              </w:rPr>
            </w:r>
            <w:r>
              <w:rPr>
                <w:rFonts w:ascii="Verdana" w:hAnsi="Verdana"/>
                <w:b w:val="0"/>
                <w:i/>
                <w:sz w:val="18"/>
                <w:szCs w:val="18"/>
              </w:rPr>
              <w:fldChar w:fldCharType="separate"/>
            </w:r>
            <w:bookmarkStart w:id="1" w:name="_GoBack"/>
            <w:r>
              <w:rPr>
                <w:rFonts w:ascii="Verdana" w:hAnsi="Verdana"/>
                <w:b w:val="0"/>
                <w:i/>
                <w:noProof/>
                <w:sz w:val="18"/>
                <w:szCs w:val="18"/>
              </w:rPr>
              <w:t>Voorbehouden aan de administratie</w:t>
            </w:r>
            <w:bookmarkEnd w:id="1"/>
            <w:r>
              <w:rPr>
                <w:rFonts w:ascii="Verdana" w:hAnsi="Verdana"/>
                <w:b w:val="0"/>
                <w:i/>
                <w:sz w:val="18"/>
                <w:szCs w:val="18"/>
              </w:rPr>
              <w:fldChar w:fldCharType="end"/>
            </w:r>
            <w:bookmarkEnd w:id="0"/>
            <w:r>
              <w:rPr>
                <w:rFonts w:ascii="Verdana" w:hAnsi="Verdana"/>
                <w:b w:val="0"/>
                <w:i/>
                <w:sz w:val="18"/>
                <w:szCs w:val="18"/>
              </w:rPr>
              <w:t xml:space="preserve"> </w:t>
            </w:r>
          </w:p>
        </w:tc>
      </w:tr>
    </w:tbl>
    <w:p w:rsidR="00BD08BA" w:rsidRPr="00ED184E" w:rsidRDefault="00BD08BA" w:rsidP="00BD08BA">
      <w:pPr>
        <w:ind w:right="5"/>
        <w:rPr>
          <w:rFonts w:ascii="Verdana" w:hAnsi="Verdana"/>
          <w:b/>
          <w:i/>
          <w:sz w:val="8"/>
          <w:szCs w:val="8"/>
          <w:lang w:val="nl-BE"/>
        </w:rPr>
      </w:pPr>
    </w:p>
    <w:p w:rsidR="00BD08BA" w:rsidRPr="00095AC9" w:rsidRDefault="002D51C1" w:rsidP="00BD08BA">
      <w:pPr>
        <w:pStyle w:val="ListParagraph"/>
        <w:numPr>
          <w:ilvl w:val="0"/>
          <w:numId w:val="2"/>
        </w:numPr>
        <w:ind w:left="0" w:right="5" w:firstLine="0"/>
        <w:rPr>
          <w:rFonts w:ascii="Verdana" w:hAnsi="Verdana"/>
          <w:b/>
          <w:sz w:val="22"/>
          <w:szCs w:val="22"/>
          <w:lang w:val="nl-BE"/>
        </w:rPr>
      </w:pPr>
      <w:r w:rsidRPr="00095AC9">
        <w:rPr>
          <w:rFonts w:ascii="Verdana" w:hAnsi="Verdana"/>
          <w:b/>
          <w:sz w:val="22"/>
          <w:szCs w:val="22"/>
          <w:lang w:val="nl-BE"/>
        </w:rPr>
        <w:t>Aanvrager</w:t>
      </w:r>
      <w:r w:rsidR="00BD08BA" w:rsidRPr="00095AC9">
        <w:rPr>
          <w:rFonts w:ascii="Verdana" w:hAnsi="Verdana"/>
          <w:b/>
          <w:sz w:val="22"/>
          <w:szCs w:val="22"/>
          <w:lang w:val="nl-BE"/>
        </w:rPr>
        <w:t>:</w:t>
      </w:r>
    </w:p>
    <w:p w:rsidR="00BD08BA" w:rsidRPr="00095AC9" w:rsidRDefault="00BD08BA" w:rsidP="00BD08BA">
      <w:pPr>
        <w:ind w:right="5"/>
        <w:rPr>
          <w:rFonts w:ascii="Verdana" w:hAnsi="Verdana"/>
          <w:b/>
          <w:i/>
          <w:sz w:val="22"/>
          <w:szCs w:val="22"/>
          <w:lang w:val="nl-BE"/>
        </w:rPr>
      </w:pPr>
    </w:p>
    <w:p w:rsidR="00BD08BA" w:rsidRPr="00095AC9" w:rsidRDefault="00BD08BA" w:rsidP="00BD08BA">
      <w:pPr>
        <w:ind w:right="5" w:firstLine="720"/>
        <w:rPr>
          <w:rFonts w:ascii="Verdana" w:hAnsi="Verdana"/>
          <w:b/>
          <w:lang w:val="nl-BE"/>
        </w:rPr>
      </w:pPr>
      <w:r w:rsidRPr="00095AC9">
        <w:rPr>
          <w:rFonts w:ascii="Verdana" w:hAnsi="Verdana"/>
          <w:lang w:val="nl-BE"/>
        </w:rPr>
        <w:fldChar w:fldCharType="begin">
          <w:ffData>
            <w:name w:val="Check5"/>
            <w:enabled/>
            <w:calcOnExit w:val="0"/>
            <w:checkBox>
              <w:sizeAuto/>
              <w:default w:val="0"/>
              <w:checked w:val="0"/>
            </w:checkBox>
          </w:ffData>
        </w:fldChar>
      </w:r>
      <w:r w:rsidRPr="00095AC9">
        <w:rPr>
          <w:rFonts w:ascii="Verdana" w:hAnsi="Verdana"/>
          <w:lang w:val="nl-BE"/>
        </w:rPr>
        <w:instrText xml:space="preserve"> FORMCHECKBOX </w:instrText>
      </w:r>
      <w:r w:rsidR="00F90BD8">
        <w:rPr>
          <w:rFonts w:ascii="Verdana" w:hAnsi="Verdana"/>
          <w:lang w:val="nl-BE"/>
        </w:rPr>
      </w:r>
      <w:r w:rsidR="00F90BD8">
        <w:rPr>
          <w:rFonts w:ascii="Verdana" w:hAnsi="Verdana"/>
          <w:lang w:val="nl-BE"/>
        </w:rPr>
        <w:fldChar w:fldCharType="separate"/>
      </w:r>
      <w:r w:rsidRPr="00095AC9">
        <w:rPr>
          <w:rFonts w:ascii="Verdana" w:hAnsi="Verdana"/>
          <w:lang w:val="nl-BE"/>
        </w:rPr>
        <w:fldChar w:fldCharType="end"/>
      </w:r>
      <w:r w:rsidRPr="00095AC9">
        <w:rPr>
          <w:rFonts w:ascii="Verdana" w:hAnsi="Verdana"/>
          <w:lang w:val="nl-BE"/>
        </w:rPr>
        <w:t xml:space="preserve"> </w:t>
      </w:r>
      <w:r w:rsidR="002D51C1" w:rsidRPr="00095AC9">
        <w:rPr>
          <w:rFonts w:ascii="Verdana" w:hAnsi="Verdana"/>
          <w:b/>
          <w:lang w:val="nl-BE"/>
        </w:rPr>
        <w:t xml:space="preserve">Bezit al een overeenkomst in het domein </w:t>
      </w:r>
      <w:r w:rsidR="00ED184E">
        <w:rPr>
          <w:rFonts w:ascii="Verdana" w:hAnsi="Verdana"/>
          <w:b/>
          <w:lang w:val="nl-BE"/>
        </w:rPr>
        <w:t>S3</w:t>
      </w:r>
      <w:r w:rsidR="00A02A66" w:rsidRPr="00095AC9">
        <w:rPr>
          <w:rFonts w:ascii="Verdana" w:hAnsi="Verdana"/>
          <w:b/>
          <w:lang w:val="nl-BE"/>
        </w:rPr>
        <w:t xml:space="preserve"> </w:t>
      </w:r>
      <w:r w:rsidR="00214C90" w:rsidRPr="00095AC9">
        <w:rPr>
          <w:rFonts w:ascii="Verdana" w:hAnsi="Verdana"/>
          <w:b/>
          <w:lang w:val="nl-BE"/>
        </w:rPr>
        <w:t>E</w:t>
      </w:r>
      <w:r w:rsidRPr="00095AC9">
        <w:rPr>
          <w:rFonts w:ascii="Verdana" w:hAnsi="Verdana"/>
          <w:b/>
          <w:lang w:val="nl-BE"/>
        </w:rPr>
        <w:t xml:space="preserve">: </w:t>
      </w:r>
    </w:p>
    <w:p w:rsidR="00BD08BA" w:rsidRPr="00095AC9" w:rsidRDefault="002D51C1" w:rsidP="00BD08BA">
      <w:pPr>
        <w:tabs>
          <w:tab w:val="left" w:pos="709"/>
        </w:tabs>
        <w:ind w:left="709" w:right="5" w:firstLine="11"/>
        <w:rPr>
          <w:rFonts w:ascii="Verdana" w:hAnsi="Verdana"/>
          <w:sz w:val="18"/>
          <w:szCs w:val="18"/>
          <w:lang w:val="nl-BE"/>
        </w:rPr>
      </w:pPr>
      <w:r w:rsidRPr="00095AC9">
        <w:rPr>
          <w:rFonts w:ascii="Verdana" w:hAnsi="Verdana"/>
          <w:lang w:val="nl-BE"/>
        </w:rPr>
        <w:t>Het nummer van de overeenkomst is</w:t>
      </w:r>
      <w:r w:rsidR="00BD08BA" w:rsidRPr="00095AC9">
        <w:rPr>
          <w:rFonts w:ascii="Verdana" w:hAnsi="Verdana"/>
          <w:lang w:val="nl-BE"/>
        </w:rPr>
        <w:t xml:space="preserve">: </w:t>
      </w:r>
      <w:r w:rsidR="00ED184E">
        <w:rPr>
          <w:rFonts w:ascii="Verdana" w:hAnsi="Verdana"/>
          <w:lang w:val="nl-BE"/>
        </w:rPr>
        <w:t>S3</w:t>
      </w:r>
      <w:r w:rsidR="00A02A66" w:rsidRPr="00095AC9">
        <w:rPr>
          <w:rFonts w:ascii="Verdana" w:hAnsi="Verdana"/>
          <w:lang w:val="nl-BE"/>
        </w:rPr>
        <w:t>-</w:t>
      </w:r>
      <w:r w:rsidR="00A02A66" w:rsidRPr="00095AC9">
        <w:rPr>
          <w:rFonts w:ascii="Verdana" w:hAnsi="Verdana"/>
          <w:sz w:val="18"/>
          <w:szCs w:val="18"/>
          <w:lang w:val="nl-BE"/>
        </w:rPr>
        <w:fldChar w:fldCharType="begin">
          <w:ffData>
            <w:name w:val="Text3"/>
            <w:enabled/>
            <w:calcOnExit w:val="0"/>
            <w:textInput>
              <w:type w:val="number"/>
              <w:maxLength w:val="3"/>
            </w:textInput>
          </w:ffData>
        </w:fldChar>
      </w:r>
      <w:bookmarkStart w:id="2" w:name="Text3"/>
      <w:r w:rsidR="00A02A66" w:rsidRPr="00095AC9">
        <w:rPr>
          <w:rFonts w:ascii="Verdana" w:hAnsi="Verdana"/>
          <w:sz w:val="18"/>
          <w:szCs w:val="18"/>
          <w:lang w:val="nl-BE"/>
        </w:rPr>
        <w:instrText xml:space="preserve"> FORMTEXT </w:instrText>
      </w:r>
      <w:r w:rsidR="00A02A66" w:rsidRPr="00095AC9">
        <w:rPr>
          <w:rFonts w:ascii="Verdana" w:hAnsi="Verdana"/>
          <w:sz w:val="18"/>
          <w:szCs w:val="18"/>
          <w:lang w:val="nl-BE"/>
        </w:rPr>
      </w:r>
      <w:r w:rsidR="00A02A66" w:rsidRPr="00095AC9">
        <w:rPr>
          <w:rFonts w:ascii="Verdana" w:hAnsi="Verdana"/>
          <w:sz w:val="18"/>
          <w:szCs w:val="18"/>
          <w:lang w:val="nl-BE"/>
        </w:rPr>
        <w:fldChar w:fldCharType="separate"/>
      </w:r>
      <w:r w:rsidR="00A02A66" w:rsidRPr="00095AC9">
        <w:rPr>
          <w:rFonts w:ascii="Verdana" w:hAnsi="Verdana"/>
          <w:sz w:val="18"/>
          <w:szCs w:val="18"/>
          <w:lang w:val="nl-BE"/>
        </w:rPr>
        <w:t> </w:t>
      </w:r>
      <w:r w:rsidR="00A02A66" w:rsidRPr="00095AC9">
        <w:rPr>
          <w:rFonts w:ascii="Verdana" w:hAnsi="Verdana"/>
          <w:sz w:val="18"/>
          <w:szCs w:val="18"/>
          <w:lang w:val="nl-BE"/>
        </w:rPr>
        <w:t> </w:t>
      </w:r>
      <w:r w:rsidR="00A02A66" w:rsidRPr="00095AC9">
        <w:rPr>
          <w:rFonts w:ascii="Verdana" w:hAnsi="Verdana"/>
          <w:sz w:val="18"/>
          <w:szCs w:val="18"/>
          <w:lang w:val="nl-BE"/>
        </w:rPr>
        <w:t> </w:t>
      </w:r>
      <w:r w:rsidR="00A02A66" w:rsidRPr="00095AC9">
        <w:rPr>
          <w:rFonts w:ascii="Verdana" w:hAnsi="Verdana"/>
          <w:sz w:val="18"/>
          <w:szCs w:val="18"/>
          <w:lang w:val="nl-BE"/>
        </w:rPr>
        <w:fldChar w:fldCharType="end"/>
      </w:r>
      <w:bookmarkEnd w:id="2"/>
    </w:p>
    <w:p w:rsidR="00BD08BA" w:rsidRPr="00095AC9" w:rsidRDefault="00BD08BA" w:rsidP="00BD08BA">
      <w:pPr>
        <w:ind w:right="5" w:firstLine="720"/>
        <w:rPr>
          <w:rFonts w:ascii="Verdana" w:hAnsi="Verdana"/>
          <w:sz w:val="18"/>
          <w:szCs w:val="18"/>
          <w:lang w:val="nl-BE"/>
        </w:rPr>
      </w:pPr>
    </w:p>
    <w:p w:rsidR="00BD08BA" w:rsidRPr="00095AC9" w:rsidRDefault="00BD08BA" w:rsidP="00BD08BA">
      <w:pPr>
        <w:ind w:left="709" w:right="5" w:firstLine="11"/>
        <w:rPr>
          <w:rFonts w:ascii="Verdana" w:hAnsi="Verdana"/>
          <w:lang w:val="nl-BE"/>
        </w:rPr>
      </w:pPr>
      <w:r w:rsidRPr="00095AC9">
        <w:rPr>
          <w:rFonts w:ascii="Verdana" w:hAnsi="Verdana"/>
          <w:lang w:val="nl-BE"/>
        </w:rPr>
        <w:fldChar w:fldCharType="begin">
          <w:ffData>
            <w:name w:val="Check5"/>
            <w:enabled/>
            <w:calcOnExit w:val="0"/>
            <w:checkBox>
              <w:sizeAuto/>
              <w:default w:val="0"/>
              <w:checked w:val="0"/>
            </w:checkBox>
          </w:ffData>
        </w:fldChar>
      </w:r>
      <w:r w:rsidRPr="00095AC9">
        <w:rPr>
          <w:rFonts w:ascii="Verdana" w:hAnsi="Verdana"/>
          <w:lang w:val="nl-BE"/>
        </w:rPr>
        <w:instrText xml:space="preserve"> FORMCHECKBOX </w:instrText>
      </w:r>
      <w:r w:rsidR="00F90BD8">
        <w:rPr>
          <w:rFonts w:ascii="Verdana" w:hAnsi="Verdana"/>
          <w:lang w:val="nl-BE"/>
        </w:rPr>
      </w:r>
      <w:r w:rsidR="00F90BD8">
        <w:rPr>
          <w:rFonts w:ascii="Verdana" w:hAnsi="Verdana"/>
          <w:lang w:val="nl-BE"/>
        </w:rPr>
        <w:fldChar w:fldCharType="separate"/>
      </w:r>
      <w:r w:rsidRPr="00095AC9">
        <w:rPr>
          <w:rFonts w:ascii="Verdana" w:hAnsi="Verdana"/>
          <w:lang w:val="nl-BE"/>
        </w:rPr>
        <w:fldChar w:fldCharType="end"/>
      </w:r>
      <w:r w:rsidRPr="00095AC9">
        <w:rPr>
          <w:rFonts w:ascii="Verdana" w:hAnsi="Verdana"/>
          <w:lang w:val="nl-BE"/>
        </w:rPr>
        <w:t xml:space="preserve"> </w:t>
      </w:r>
      <w:r w:rsidR="002D51C1" w:rsidRPr="00095AC9">
        <w:rPr>
          <w:rFonts w:ascii="Verdana" w:hAnsi="Verdana"/>
          <w:b/>
          <w:lang w:val="nl-BE"/>
        </w:rPr>
        <w:t>Informeert over de wijziging van de gegevens opgenomen in onderstaande tabellen</w:t>
      </w:r>
    </w:p>
    <w:p w:rsidR="00BD08BA" w:rsidRPr="00095AC9" w:rsidRDefault="00BD08BA" w:rsidP="00BD08BA">
      <w:pPr>
        <w:ind w:right="5" w:firstLine="720"/>
        <w:rPr>
          <w:rFonts w:ascii="Verdana" w:hAnsi="Verdana"/>
          <w:lang w:val="nl-BE"/>
        </w:rPr>
      </w:pPr>
    </w:p>
    <w:p w:rsidR="00BD08BA" w:rsidRPr="00095AC9" w:rsidRDefault="00BD08BA" w:rsidP="00BD08BA">
      <w:pPr>
        <w:ind w:right="5" w:firstLine="720"/>
        <w:rPr>
          <w:rFonts w:ascii="Verdana" w:hAnsi="Verdana"/>
          <w:lang w:val="nl-BE"/>
        </w:rPr>
      </w:pPr>
      <w:r w:rsidRPr="00095AC9">
        <w:rPr>
          <w:rFonts w:ascii="Verdana" w:hAnsi="Verdana"/>
          <w:lang w:val="nl-BE"/>
        </w:rPr>
        <w:fldChar w:fldCharType="begin">
          <w:ffData>
            <w:name w:val="Check5"/>
            <w:enabled/>
            <w:calcOnExit w:val="0"/>
            <w:checkBox>
              <w:sizeAuto/>
              <w:default w:val="0"/>
              <w:checked w:val="0"/>
            </w:checkBox>
          </w:ffData>
        </w:fldChar>
      </w:r>
      <w:r w:rsidRPr="00095AC9">
        <w:rPr>
          <w:rFonts w:ascii="Verdana" w:hAnsi="Verdana"/>
          <w:lang w:val="nl-BE"/>
        </w:rPr>
        <w:instrText xml:space="preserve"> FORMCHECKBOX </w:instrText>
      </w:r>
      <w:r w:rsidR="00F90BD8">
        <w:rPr>
          <w:rFonts w:ascii="Verdana" w:hAnsi="Verdana"/>
          <w:lang w:val="nl-BE"/>
        </w:rPr>
      </w:r>
      <w:r w:rsidR="00F90BD8">
        <w:rPr>
          <w:rFonts w:ascii="Verdana" w:hAnsi="Verdana"/>
          <w:lang w:val="nl-BE"/>
        </w:rPr>
        <w:fldChar w:fldCharType="separate"/>
      </w:r>
      <w:r w:rsidRPr="00095AC9">
        <w:rPr>
          <w:rFonts w:ascii="Verdana" w:hAnsi="Verdana"/>
          <w:lang w:val="nl-BE"/>
        </w:rPr>
        <w:fldChar w:fldCharType="end"/>
      </w:r>
      <w:r w:rsidRPr="00095AC9">
        <w:rPr>
          <w:rFonts w:ascii="Verdana" w:hAnsi="Verdana"/>
          <w:lang w:val="nl-BE"/>
        </w:rPr>
        <w:t xml:space="preserve"> </w:t>
      </w:r>
      <w:r w:rsidR="002D51C1" w:rsidRPr="00095AC9">
        <w:rPr>
          <w:rFonts w:ascii="Verdana" w:hAnsi="Verdana"/>
          <w:b/>
          <w:lang w:val="nl-BE"/>
        </w:rPr>
        <w:t>Bezit nog geen overeenkomst</w:t>
      </w:r>
    </w:p>
    <w:p w:rsidR="00BD08BA" w:rsidRPr="00095AC9" w:rsidRDefault="00BD08BA" w:rsidP="00BD08BA">
      <w:pPr>
        <w:ind w:right="5"/>
        <w:rPr>
          <w:rFonts w:ascii="Verdana" w:hAnsi="Verdana"/>
          <w:b/>
          <w:i/>
          <w:sz w:val="22"/>
          <w:szCs w:val="22"/>
          <w:lang w:val="nl-B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Firmanaam:</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bookmarkStart w:id="3" w:name="Text2"/>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bookmarkEnd w:id="3"/>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Straat, nr.:</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Postcode, Plaats:</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Land:</w:t>
            </w:r>
          </w:p>
        </w:tc>
        <w:tc>
          <w:tcPr>
            <w:tcW w:w="6643" w:type="dxa"/>
          </w:tcPr>
          <w:p w:rsidR="002D51C1" w:rsidRPr="00095AC9" w:rsidRDefault="002D51C1" w:rsidP="00D4682A">
            <w:pPr>
              <w:spacing w:before="80" w:after="80"/>
              <w:ind w:right="5"/>
              <w:rPr>
                <w:rFonts w:ascii="Verdana" w:hAnsi="Verdana"/>
                <w:sz w:val="18"/>
                <w:szCs w:val="18"/>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Naam Contact:</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Functie Contact:</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Tel:</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Email:</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BTW-Nr:</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bl>
    <w:p w:rsidR="00BD08BA" w:rsidRPr="00ED184E" w:rsidRDefault="00BD08BA" w:rsidP="00BD08BA">
      <w:pPr>
        <w:ind w:right="5"/>
        <w:rPr>
          <w:rFonts w:ascii="Verdana" w:hAnsi="Verdana"/>
          <w:i/>
          <w:sz w:val="8"/>
          <w:szCs w:val="8"/>
          <w:lang w:val="nl-BE"/>
        </w:rPr>
      </w:pPr>
    </w:p>
    <w:p w:rsidR="00ED184E" w:rsidRDefault="00ED184E" w:rsidP="00BD08BA">
      <w:pPr>
        <w:ind w:right="5"/>
        <w:rPr>
          <w:rFonts w:ascii="Verdana" w:hAnsi="Verdana"/>
          <w:sz w:val="22"/>
          <w:szCs w:val="22"/>
          <w:lang w:val="nl-BE"/>
        </w:rPr>
      </w:pPr>
      <w:r w:rsidRPr="00ED184E">
        <w:rPr>
          <w:rFonts w:ascii="Verdana" w:hAnsi="Verdana"/>
          <w:sz w:val="22"/>
          <w:szCs w:val="22"/>
          <w:lang w:val="nl-BE"/>
        </w:rPr>
        <w:t>Website</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ED184E" w:rsidRPr="00095AC9" w:rsidTr="00ED184E">
        <w:tc>
          <w:tcPr>
            <w:tcW w:w="3066" w:type="dxa"/>
          </w:tcPr>
          <w:p w:rsidR="00ED184E" w:rsidRPr="00095AC9" w:rsidRDefault="00ED184E" w:rsidP="00ED184E">
            <w:pPr>
              <w:spacing w:before="80" w:after="80"/>
              <w:ind w:right="5"/>
              <w:rPr>
                <w:rFonts w:ascii="Verdana" w:hAnsi="Verdana"/>
                <w:b/>
                <w:i/>
                <w:smallCaps/>
                <w:sz w:val="22"/>
                <w:szCs w:val="22"/>
                <w:lang w:val="nl-BE"/>
              </w:rPr>
            </w:pPr>
            <w:r w:rsidRPr="00095AC9">
              <w:rPr>
                <w:rFonts w:ascii="Verdana" w:hAnsi="Verdana"/>
                <w:b/>
                <w:i/>
                <w:smallCaps/>
                <w:sz w:val="22"/>
                <w:szCs w:val="22"/>
                <w:lang w:val="nl-BE"/>
              </w:rPr>
              <w:t>Contact:</w:t>
            </w:r>
          </w:p>
        </w:tc>
        <w:tc>
          <w:tcPr>
            <w:tcW w:w="6643" w:type="dxa"/>
          </w:tcPr>
          <w:p w:rsidR="00ED184E" w:rsidRPr="00095AC9" w:rsidRDefault="00ED184E" w:rsidP="00ED184E">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ED184E" w:rsidRPr="00095AC9" w:rsidTr="00ED184E">
        <w:tc>
          <w:tcPr>
            <w:tcW w:w="3066" w:type="dxa"/>
          </w:tcPr>
          <w:p w:rsidR="00ED184E" w:rsidRPr="00095AC9" w:rsidRDefault="00ED184E" w:rsidP="00ED184E">
            <w:pPr>
              <w:spacing w:before="80" w:after="80"/>
              <w:ind w:right="5"/>
              <w:rPr>
                <w:rFonts w:ascii="Verdana" w:hAnsi="Verdana"/>
                <w:b/>
                <w:i/>
                <w:smallCaps/>
                <w:sz w:val="22"/>
                <w:szCs w:val="22"/>
                <w:lang w:val="nl-BE"/>
              </w:rPr>
            </w:pPr>
            <w:r>
              <w:rPr>
                <w:rFonts w:ascii="Verdana" w:hAnsi="Verdana"/>
                <w:b/>
                <w:i/>
                <w:smallCaps/>
                <w:sz w:val="22"/>
                <w:szCs w:val="22"/>
                <w:lang w:val="nl-BE"/>
              </w:rPr>
              <w:t>Email</w:t>
            </w:r>
            <w:r w:rsidRPr="00095AC9">
              <w:rPr>
                <w:rFonts w:ascii="Verdana" w:hAnsi="Verdana"/>
                <w:b/>
                <w:i/>
                <w:smallCaps/>
                <w:sz w:val="22"/>
                <w:szCs w:val="22"/>
                <w:lang w:val="nl-BE"/>
              </w:rPr>
              <w:t>:</w:t>
            </w:r>
          </w:p>
        </w:tc>
        <w:tc>
          <w:tcPr>
            <w:tcW w:w="6643" w:type="dxa"/>
          </w:tcPr>
          <w:p w:rsidR="00ED184E" w:rsidRPr="00095AC9" w:rsidRDefault="00ED184E" w:rsidP="00ED184E">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bl>
    <w:p w:rsidR="00ED184E" w:rsidRPr="00ED184E" w:rsidRDefault="00ED184E" w:rsidP="00BD08BA">
      <w:pPr>
        <w:ind w:right="5"/>
        <w:rPr>
          <w:rFonts w:ascii="Verdana" w:hAnsi="Verdana"/>
          <w:sz w:val="22"/>
          <w:szCs w:val="22"/>
          <w:lang w:val="nl-BE"/>
        </w:rPr>
      </w:pPr>
    </w:p>
    <w:p w:rsidR="00BD08BA" w:rsidRPr="00095AC9" w:rsidRDefault="002D51C1" w:rsidP="00BD08BA">
      <w:pPr>
        <w:tabs>
          <w:tab w:val="left" w:pos="567"/>
        </w:tabs>
        <w:ind w:right="5"/>
        <w:rPr>
          <w:rFonts w:ascii="Verdana" w:hAnsi="Verdana"/>
          <w:sz w:val="18"/>
          <w:szCs w:val="18"/>
          <w:lang w:val="nl-BE"/>
        </w:rPr>
      </w:pPr>
      <w:r w:rsidRPr="00095AC9">
        <w:rPr>
          <w:rFonts w:ascii="Verdana" w:hAnsi="Verdana"/>
          <w:sz w:val="18"/>
          <w:szCs w:val="18"/>
          <w:lang w:val="nl-BE"/>
        </w:rPr>
        <w:t>Gelieve de facturen met betrekking tot de certificatiekosten op te sturen naar (indien verschillend van bovenstaande gegevens):</w:t>
      </w:r>
    </w:p>
    <w:p w:rsidR="00BD08BA" w:rsidRPr="00095AC9" w:rsidRDefault="00BD08BA" w:rsidP="00BD08BA">
      <w:pPr>
        <w:tabs>
          <w:tab w:val="left" w:pos="567"/>
        </w:tabs>
        <w:ind w:right="5"/>
        <w:rPr>
          <w:rFonts w:ascii="Verdana" w:hAnsi="Verdana"/>
          <w:sz w:val="18"/>
          <w:szCs w:val="18"/>
          <w:lang w:val="nl-B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Firmanaam:</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Straat, nr.:</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Postcode, Plaats:</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Land:</w:t>
            </w:r>
          </w:p>
        </w:tc>
        <w:tc>
          <w:tcPr>
            <w:tcW w:w="6643" w:type="dxa"/>
          </w:tcPr>
          <w:p w:rsidR="002D51C1" w:rsidRPr="00095AC9" w:rsidRDefault="002D51C1" w:rsidP="002D51C1">
            <w:pPr>
              <w:spacing w:before="80" w:after="80"/>
              <w:ind w:right="5"/>
              <w:rPr>
                <w:rFonts w:ascii="Verdana" w:hAnsi="Verdana"/>
                <w:sz w:val="18"/>
                <w:szCs w:val="18"/>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Tel:</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Email:</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BTW-Nr:</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bl>
    <w:p w:rsidR="00BD08BA" w:rsidRPr="00095AC9" w:rsidRDefault="00BD08BA" w:rsidP="00BD08BA">
      <w:pPr>
        <w:tabs>
          <w:tab w:val="left" w:pos="567"/>
        </w:tabs>
        <w:ind w:right="5"/>
        <w:rPr>
          <w:rFonts w:ascii="Verdana" w:hAnsi="Verdana"/>
          <w:sz w:val="18"/>
          <w:szCs w:val="18"/>
          <w:lang w:val="nl-BE"/>
        </w:rPr>
      </w:pPr>
    </w:p>
    <w:p w:rsidR="000C0904" w:rsidRDefault="000C0904" w:rsidP="00BD08BA">
      <w:pPr>
        <w:tabs>
          <w:tab w:val="left" w:pos="1276"/>
        </w:tabs>
        <w:ind w:right="5"/>
        <w:rPr>
          <w:rFonts w:ascii="Verdana" w:hAnsi="Verdana"/>
          <w:sz w:val="18"/>
          <w:szCs w:val="18"/>
          <w:lang w:val="nl-BE"/>
        </w:rPr>
        <w:sectPr w:rsidR="000C0904" w:rsidSect="000C0904">
          <w:headerReference w:type="default" r:id="rId8"/>
          <w:footerReference w:type="default" r:id="rId9"/>
          <w:headerReference w:type="first" r:id="rId10"/>
          <w:footerReference w:type="first" r:id="rId11"/>
          <w:footnotePr>
            <w:numRestart w:val="eachPage"/>
          </w:footnotePr>
          <w:pgSz w:w="11913" w:h="16834" w:code="9"/>
          <w:pgMar w:top="851" w:right="851" w:bottom="1701" w:left="1418" w:header="567" w:footer="567" w:gutter="0"/>
          <w:paperSrc w:first="15" w:other="15"/>
          <w:cols w:space="720"/>
          <w:docGrid w:linePitch="272"/>
        </w:sectPr>
      </w:pPr>
    </w:p>
    <w:p w:rsidR="00BD08BA" w:rsidRPr="00095AC9" w:rsidRDefault="002D51C1" w:rsidP="00BD08BA">
      <w:pPr>
        <w:tabs>
          <w:tab w:val="left" w:pos="1276"/>
        </w:tabs>
        <w:ind w:right="5"/>
        <w:rPr>
          <w:rFonts w:ascii="Verdana" w:hAnsi="Verdana"/>
          <w:sz w:val="18"/>
          <w:szCs w:val="18"/>
          <w:lang w:val="nl-BE"/>
        </w:rPr>
      </w:pPr>
      <w:r w:rsidRPr="00095AC9">
        <w:rPr>
          <w:rFonts w:ascii="Verdana" w:hAnsi="Verdana"/>
          <w:sz w:val="18"/>
          <w:szCs w:val="18"/>
          <w:lang w:val="nl-BE"/>
        </w:rPr>
        <w:lastRenderedPageBreak/>
        <w:t>De aanvrager duidt de volgende persoon aan om hem/haar te vertegenwoordigen bij alle zaken die betrekking hebben op het onderzoek van deze aanvraag:</w:t>
      </w:r>
    </w:p>
    <w:p w:rsidR="00BD08BA" w:rsidRPr="00095AC9" w:rsidRDefault="00BD08BA" w:rsidP="00BD08BA">
      <w:pPr>
        <w:tabs>
          <w:tab w:val="left" w:pos="1276"/>
        </w:tabs>
        <w:ind w:right="5"/>
        <w:rPr>
          <w:rFonts w:ascii="Verdana" w:hAnsi="Verdana"/>
          <w:sz w:val="18"/>
          <w:szCs w:val="18"/>
          <w:lang w:val="nl-B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gridCol w:w="6"/>
      </w:tblGrid>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Naam Contact:</w:t>
            </w:r>
          </w:p>
        </w:tc>
        <w:tc>
          <w:tcPr>
            <w:tcW w:w="6649" w:type="dxa"/>
            <w:gridSpan w:val="2"/>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Functie Contact:</w:t>
            </w:r>
          </w:p>
        </w:tc>
        <w:tc>
          <w:tcPr>
            <w:tcW w:w="6649" w:type="dxa"/>
            <w:gridSpan w:val="2"/>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Firma (indien verschillend)</w:t>
            </w:r>
          </w:p>
        </w:tc>
        <w:tc>
          <w:tcPr>
            <w:tcW w:w="6649" w:type="dxa"/>
            <w:gridSpan w:val="2"/>
          </w:tcPr>
          <w:p w:rsidR="002D51C1" w:rsidRPr="00095AC9" w:rsidRDefault="002D51C1" w:rsidP="00D4682A">
            <w:pPr>
              <w:spacing w:before="80" w:after="80"/>
              <w:ind w:right="5"/>
              <w:rPr>
                <w:rFonts w:ascii="Verdana" w:hAnsi="Verdana"/>
                <w:sz w:val="18"/>
                <w:szCs w:val="18"/>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Postcode, Plaats:</w:t>
            </w:r>
          </w:p>
        </w:tc>
        <w:tc>
          <w:tcPr>
            <w:tcW w:w="6649" w:type="dxa"/>
            <w:gridSpan w:val="2"/>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rPr>
          <w:gridAfter w:val="1"/>
          <w:wAfter w:w="6" w:type="dxa"/>
        </w:trPr>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Land:</w:t>
            </w:r>
          </w:p>
        </w:tc>
        <w:tc>
          <w:tcPr>
            <w:tcW w:w="6643" w:type="dxa"/>
          </w:tcPr>
          <w:p w:rsidR="002D51C1" w:rsidRPr="00095AC9" w:rsidRDefault="002D51C1" w:rsidP="002D51C1">
            <w:pPr>
              <w:spacing w:before="80" w:after="80"/>
              <w:ind w:right="5"/>
              <w:rPr>
                <w:rFonts w:ascii="Verdana" w:hAnsi="Verdana"/>
                <w:sz w:val="18"/>
                <w:szCs w:val="18"/>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 xml:space="preserve">Tel </w:t>
            </w:r>
          </w:p>
        </w:tc>
        <w:tc>
          <w:tcPr>
            <w:tcW w:w="6649" w:type="dxa"/>
            <w:gridSpan w:val="2"/>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Email:</w:t>
            </w:r>
          </w:p>
        </w:tc>
        <w:tc>
          <w:tcPr>
            <w:tcW w:w="6649" w:type="dxa"/>
            <w:gridSpan w:val="2"/>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bl>
    <w:p w:rsidR="00E162C4" w:rsidRPr="00095AC9" w:rsidRDefault="00E162C4" w:rsidP="001A2466">
      <w:pPr>
        <w:spacing w:line="360" w:lineRule="auto"/>
        <w:ind w:right="5"/>
        <w:jc w:val="both"/>
        <w:rPr>
          <w:rFonts w:ascii="Verdana" w:hAnsi="Verdana"/>
          <w:lang w:val="nl-BE"/>
        </w:rPr>
      </w:pPr>
    </w:p>
    <w:p w:rsidR="00D845C8" w:rsidRPr="00095AC9" w:rsidRDefault="00766B8B" w:rsidP="00214C90">
      <w:pPr>
        <w:spacing w:before="120" w:line="360" w:lineRule="auto"/>
        <w:ind w:right="5"/>
        <w:jc w:val="both"/>
        <w:rPr>
          <w:rFonts w:ascii="Verdana" w:hAnsi="Verdana"/>
          <w:sz w:val="18"/>
          <w:szCs w:val="18"/>
          <w:lang w:val="nl-BE"/>
        </w:rPr>
      </w:pPr>
      <w:r w:rsidRPr="00095AC9">
        <w:rPr>
          <w:rFonts w:ascii="Verdana" w:hAnsi="Verdana"/>
          <w:sz w:val="18"/>
          <w:szCs w:val="18"/>
          <w:lang w:val="nl-BE"/>
        </w:rPr>
        <w:t>Hij/zij verbindt zich ertoe:</w:t>
      </w:r>
    </w:p>
    <w:p w:rsidR="00D845C8" w:rsidRPr="00095AC9" w:rsidRDefault="00766B8B" w:rsidP="00D845C8">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 xml:space="preserve">de </w:t>
      </w:r>
      <w:r w:rsidR="00ED184E">
        <w:rPr>
          <w:rFonts w:ascii="Verdana" w:hAnsi="Verdana"/>
          <w:sz w:val="18"/>
          <w:szCs w:val="18"/>
          <w:lang w:val="nl-BE"/>
        </w:rPr>
        <w:t>S3-</w:t>
      </w:r>
      <w:r w:rsidRPr="00095AC9">
        <w:rPr>
          <w:rFonts w:ascii="Verdana" w:hAnsi="Verdana"/>
          <w:sz w:val="18"/>
          <w:szCs w:val="18"/>
          <w:lang w:val="nl-BE"/>
        </w:rPr>
        <w:t>certificatiereglementen en de gebruiksvoorwaarden van de certificatie na te leven</w:t>
      </w:r>
      <w:r w:rsidR="00214C90" w:rsidRPr="00095AC9">
        <w:rPr>
          <w:rFonts w:ascii="Verdana" w:hAnsi="Verdana"/>
          <w:sz w:val="18"/>
          <w:szCs w:val="18"/>
          <w:lang w:val="nl-BE"/>
        </w:rPr>
        <w:t xml:space="preserve">. </w:t>
      </w:r>
      <w:r w:rsidRPr="00095AC9">
        <w:rPr>
          <w:rFonts w:ascii="Verdana" w:hAnsi="Verdana"/>
          <w:sz w:val="18"/>
          <w:szCs w:val="18"/>
          <w:lang w:val="nl-BE"/>
        </w:rPr>
        <w:t>Hij/zij verklaart eveneens de certificatiekosten</w:t>
      </w:r>
      <w:r w:rsidR="00ED184E">
        <w:rPr>
          <w:rFonts w:ascii="Verdana" w:hAnsi="Verdana"/>
          <w:sz w:val="18"/>
          <w:szCs w:val="18"/>
          <w:lang w:val="nl-BE"/>
        </w:rPr>
        <w:t xml:space="preserve"> en de kosten van de periodieke controles voorzien in de certificatieovereenkomst</w:t>
      </w:r>
      <w:r w:rsidRPr="00095AC9">
        <w:rPr>
          <w:rFonts w:ascii="Verdana" w:hAnsi="Verdana"/>
          <w:sz w:val="18"/>
          <w:szCs w:val="18"/>
          <w:lang w:val="nl-BE"/>
        </w:rPr>
        <w:t xml:space="preserve"> te aanvaarden</w:t>
      </w:r>
      <w:r w:rsidR="00D845C8" w:rsidRPr="00095AC9">
        <w:rPr>
          <w:rFonts w:ascii="Verdana" w:hAnsi="Verdana"/>
          <w:sz w:val="18"/>
          <w:szCs w:val="18"/>
          <w:lang w:val="nl-BE"/>
        </w:rPr>
        <w:t>;</w:t>
      </w:r>
    </w:p>
    <w:p w:rsidR="00D845C8" w:rsidRPr="00095AC9" w:rsidRDefault="00766B8B" w:rsidP="00766B8B">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b/>
          <w:sz w:val="18"/>
          <w:szCs w:val="18"/>
          <w:lang w:val="nl-BE"/>
        </w:rPr>
        <w:t>ANPI Divisie Certificatie</w:t>
      </w:r>
      <w:r w:rsidRPr="00095AC9">
        <w:rPr>
          <w:rFonts w:ascii="Verdana" w:hAnsi="Verdana"/>
          <w:sz w:val="18"/>
          <w:szCs w:val="18"/>
          <w:lang w:val="nl-BE"/>
        </w:rPr>
        <w:t xml:space="preserve"> onverwijld op de hoogte te brengen van iedere wijziging, meer in het bijzonder in de juridische vorm, de structuren, de menselijke en materiële middelen, de vestigingen van de firma;</w:t>
      </w:r>
    </w:p>
    <w:p w:rsidR="00D845C8" w:rsidRPr="00095AC9" w:rsidRDefault="00766B8B" w:rsidP="00D845C8">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 xml:space="preserve">voor elke </w:t>
      </w:r>
      <w:r w:rsidR="00D845C8" w:rsidRPr="00095AC9">
        <w:rPr>
          <w:rFonts w:ascii="Verdana" w:hAnsi="Verdana"/>
          <w:sz w:val="18"/>
          <w:szCs w:val="18"/>
          <w:lang w:val="nl-BE"/>
        </w:rPr>
        <w:t>installati</w:t>
      </w:r>
      <w:r w:rsidRPr="00095AC9">
        <w:rPr>
          <w:rFonts w:ascii="Verdana" w:hAnsi="Verdana"/>
          <w:sz w:val="18"/>
          <w:szCs w:val="18"/>
          <w:lang w:val="nl-BE"/>
        </w:rPr>
        <w:t xml:space="preserve">e gerealiseerd conform de </w:t>
      </w:r>
      <w:r w:rsidR="00ED184E">
        <w:rPr>
          <w:rFonts w:ascii="Verdana" w:hAnsi="Verdana"/>
          <w:sz w:val="18"/>
          <w:szCs w:val="18"/>
          <w:lang w:val="nl-BE"/>
        </w:rPr>
        <w:t>S3</w:t>
      </w:r>
      <w:r w:rsidRPr="00095AC9">
        <w:rPr>
          <w:rFonts w:ascii="Verdana" w:hAnsi="Verdana"/>
          <w:sz w:val="18"/>
          <w:szCs w:val="18"/>
          <w:lang w:val="nl-BE"/>
        </w:rPr>
        <w:t>-regels</w:t>
      </w:r>
      <w:r w:rsidR="003F72EF" w:rsidRPr="00095AC9">
        <w:rPr>
          <w:rFonts w:ascii="Verdana" w:hAnsi="Verdana"/>
          <w:sz w:val="18"/>
          <w:szCs w:val="18"/>
          <w:lang w:val="nl-BE"/>
        </w:rPr>
        <w:t xml:space="preserve"> een </w:t>
      </w:r>
      <w:r w:rsidR="00ED184E">
        <w:rPr>
          <w:rFonts w:ascii="Verdana" w:hAnsi="Verdana"/>
          <w:sz w:val="18"/>
          <w:szCs w:val="18"/>
          <w:lang w:val="nl-BE"/>
        </w:rPr>
        <w:t>S3-</w:t>
      </w:r>
      <w:r w:rsidR="003F72EF" w:rsidRPr="00095AC9">
        <w:rPr>
          <w:rFonts w:ascii="Verdana" w:hAnsi="Verdana"/>
          <w:sz w:val="18"/>
          <w:szCs w:val="18"/>
          <w:lang w:val="nl-BE"/>
        </w:rPr>
        <w:t>conformiteitsverklaring af te leveren</w:t>
      </w:r>
      <w:r w:rsidR="00D845C8" w:rsidRPr="00095AC9">
        <w:rPr>
          <w:rFonts w:ascii="Verdana" w:hAnsi="Verdana"/>
          <w:sz w:val="18"/>
          <w:szCs w:val="18"/>
          <w:lang w:val="nl-BE"/>
        </w:rPr>
        <w:t>;</w:t>
      </w:r>
    </w:p>
    <w:p w:rsidR="00D845C8" w:rsidRPr="00095AC9" w:rsidRDefault="003F72EF" w:rsidP="00D845C8">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 xml:space="preserve">enkel verwijzen naar de </w:t>
      </w:r>
      <w:r w:rsidR="00ED184E">
        <w:rPr>
          <w:rFonts w:ascii="Verdana" w:hAnsi="Verdana"/>
          <w:sz w:val="18"/>
          <w:szCs w:val="18"/>
          <w:lang w:val="nl-BE"/>
        </w:rPr>
        <w:t>S3</w:t>
      </w:r>
      <w:r w:rsidRPr="00095AC9">
        <w:rPr>
          <w:rFonts w:ascii="Verdana" w:hAnsi="Verdana"/>
          <w:sz w:val="18"/>
          <w:szCs w:val="18"/>
          <w:lang w:val="nl-BE"/>
        </w:rPr>
        <w:t>-certificatie voor zover hij/zij er nog altijd houder van is</w:t>
      </w:r>
      <w:r w:rsidR="00D845C8" w:rsidRPr="00095AC9">
        <w:rPr>
          <w:rFonts w:ascii="Verdana" w:hAnsi="Verdana"/>
          <w:sz w:val="18"/>
          <w:szCs w:val="18"/>
          <w:lang w:val="nl-BE"/>
        </w:rPr>
        <w:t>;</w:t>
      </w:r>
    </w:p>
    <w:p w:rsidR="00D845C8" w:rsidRPr="00095AC9" w:rsidRDefault="003F72EF" w:rsidP="001A2466">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 xml:space="preserve">de taak vergemakkelijken van alle technische auditeurs, aangeduid door </w:t>
      </w:r>
      <w:r w:rsidRPr="00095AC9">
        <w:rPr>
          <w:rFonts w:ascii="Verdana" w:hAnsi="Verdana"/>
          <w:b/>
          <w:sz w:val="18"/>
          <w:szCs w:val="18"/>
          <w:lang w:val="nl-BE"/>
        </w:rPr>
        <w:t>ANPI Divisie Certificatie</w:t>
      </w:r>
      <w:r w:rsidRPr="00095AC9">
        <w:rPr>
          <w:rFonts w:ascii="Verdana" w:hAnsi="Verdana"/>
          <w:sz w:val="18"/>
          <w:szCs w:val="18"/>
          <w:lang w:val="nl-BE"/>
        </w:rPr>
        <w:t>, voor het uitvoeren van de bezoeken, inspecties van de middelen en van de gerealiseerde installaties waarvan hij ook het onderhoud verzekert</w:t>
      </w:r>
      <w:r w:rsidR="00D845C8" w:rsidRPr="00095AC9">
        <w:rPr>
          <w:rFonts w:ascii="Verdana" w:hAnsi="Verdana"/>
          <w:sz w:val="18"/>
          <w:szCs w:val="18"/>
          <w:lang w:val="nl-BE"/>
        </w:rPr>
        <w:t>;</w:t>
      </w:r>
    </w:p>
    <w:p w:rsidR="001A2466" w:rsidRPr="00095AC9" w:rsidRDefault="003F72EF" w:rsidP="00AA04D0">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 xml:space="preserve">zijn/haar dossier aan te vullen, indien nodig, op vraag van </w:t>
      </w:r>
      <w:r w:rsidR="00ED184E" w:rsidRPr="00095AC9">
        <w:rPr>
          <w:rFonts w:ascii="Verdana" w:hAnsi="Verdana"/>
          <w:b/>
          <w:sz w:val="18"/>
          <w:szCs w:val="18"/>
          <w:lang w:val="nl-BE"/>
        </w:rPr>
        <w:t>ANPI Divisie Certificatie</w:t>
      </w:r>
      <w:r w:rsidRPr="00095AC9">
        <w:rPr>
          <w:rFonts w:ascii="Verdana" w:hAnsi="Verdana"/>
          <w:sz w:val="18"/>
          <w:szCs w:val="18"/>
          <w:lang w:val="nl-BE"/>
        </w:rPr>
        <w:t>, met alle mogelijke inlichtingen en rechtvaardigingsstukken om de volledige evaluatie van de aanvraag mogelijk te maken</w:t>
      </w:r>
      <w:r w:rsidR="001A2466" w:rsidRPr="00095AC9">
        <w:rPr>
          <w:rFonts w:ascii="Verdana" w:hAnsi="Verdana"/>
          <w:sz w:val="18"/>
          <w:szCs w:val="18"/>
          <w:lang w:val="nl-BE"/>
        </w:rPr>
        <w:t>.</w:t>
      </w:r>
    </w:p>
    <w:p w:rsidR="001A2466" w:rsidRPr="00095AC9" w:rsidRDefault="001A2466">
      <w:pPr>
        <w:spacing w:after="200" w:line="276" w:lineRule="auto"/>
        <w:rPr>
          <w:rFonts w:ascii="Verdana" w:hAnsi="Verdana"/>
          <w:b/>
          <w:sz w:val="22"/>
          <w:szCs w:val="22"/>
          <w:lang w:val="nl-BE"/>
        </w:rPr>
      </w:pPr>
      <w:r w:rsidRPr="00095AC9">
        <w:rPr>
          <w:rFonts w:ascii="Verdana" w:hAnsi="Verdana"/>
          <w:b/>
          <w:sz w:val="22"/>
          <w:szCs w:val="22"/>
          <w:lang w:val="nl-BE"/>
        </w:rPr>
        <w:br w:type="page"/>
      </w:r>
    </w:p>
    <w:p w:rsidR="00BD08BA" w:rsidRPr="00095AC9" w:rsidRDefault="003F72EF" w:rsidP="00BD08BA">
      <w:pPr>
        <w:pStyle w:val="ListParagraph"/>
        <w:numPr>
          <w:ilvl w:val="0"/>
          <w:numId w:val="2"/>
        </w:numPr>
        <w:ind w:left="0" w:right="5" w:firstLine="0"/>
        <w:rPr>
          <w:rFonts w:ascii="Verdana" w:hAnsi="Verdana"/>
          <w:b/>
          <w:sz w:val="22"/>
          <w:szCs w:val="22"/>
          <w:lang w:val="nl-BE"/>
        </w:rPr>
      </w:pPr>
      <w:r w:rsidRPr="00095AC9">
        <w:rPr>
          <w:rFonts w:ascii="Verdana" w:hAnsi="Verdana"/>
          <w:b/>
          <w:sz w:val="22"/>
          <w:szCs w:val="22"/>
          <w:lang w:val="nl-BE"/>
        </w:rPr>
        <w:lastRenderedPageBreak/>
        <w:t>Aanvraag</w:t>
      </w:r>
    </w:p>
    <w:p w:rsidR="00BD08BA" w:rsidRPr="00095AC9" w:rsidRDefault="00BD08BA" w:rsidP="00BD08BA">
      <w:pPr>
        <w:pStyle w:val="ListParagraph"/>
        <w:ind w:left="0" w:right="5"/>
        <w:rPr>
          <w:rFonts w:ascii="Verdana" w:hAnsi="Verdana"/>
          <w:b/>
          <w:sz w:val="22"/>
          <w:szCs w:val="22"/>
          <w:lang w:val="nl-B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9072"/>
      </w:tblGrid>
      <w:tr w:rsidR="00BD08BA" w:rsidRPr="002529B2" w:rsidTr="009C5418">
        <w:trPr>
          <w:cantSplit/>
        </w:trPr>
        <w:tc>
          <w:tcPr>
            <w:tcW w:w="609" w:type="dxa"/>
            <w:vAlign w:val="center"/>
          </w:tcPr>
          <w:p w:rsidR="00BD08BA" w:rsidRPr="00095AC9" w:rsidRDefault="00BD08BA" w:rsidP="001A2466">
            <w:pPr>
              <w:tabs>
                <w:tab w:val="left" w:pos="567"/>
              </w:tabs>
              <w:spacing w:before="40" w:after="40"/>
              <w:ind w:right="5"/>
              <w:jc w:val="center"/>
              <w:rPr>
                <w:rFonts w:ascii="Verdana" w:hAnsi="Verdana"/>
                <w:lang w:val="nl-BE"/>
              </w:rPr>
            </w:pPr>
            <w:r w:rsidRPr="00095AC9">
              <w:rPr>
                <w:rFonts w:ascii="Verdana" w:hAnsi="Verdana"/>
                <w:lang w:val="nl-BE"/>
              </w:rPr>
              <w:fldChar w:fldCharType="begin">
                <w:ffData>
                  <w:name w:val="Check5"/>
                  <w:enabled/>
                  <w:calcOnExit w:val="0"/>
                  <w:checkBox>
                    <w:sizeAuto/>
                    <w:default w:val="0"/>
                  </w:checkBox>
                </w:ffData>
              </w:fldChar>
            </w:r>
            <w:r w:rsidRPr="00095AC9">
              <w:rPr>
                <w:rFonts w:ascii="Verdana" w:hAnsi="Verdana"/>
                <w:lang w:val="nl-BE"/>
              </w:rPr>
              <w:instrText xml:space="preserve"> FORMCHECKBOX </w:instrText>
            </w:r>
            <w:r w:rsidR="00F90BD8">
              <w:rPr>
                <w:rFonts w:ascii="Verdana" w:hAnsi="Verdana"/>
                <w:lang w:val="nl-BE"/>
              </w:rPr>
            </w:r>
            <w:r w:rsidR="00F90BD8">
              <w:rPr>
                <w:rFonts w:ascii="Verdana" w:hAnsi="Verdana"/>
                <w:lang w:val="nl-BE"/>
              </w:rPr>
              <w:fldChar w:fldCharType="separate"/>
            </w:r>
            <w:r w:rsidRPr="00095AC9">
              <w:rPr>
                <w:rFonts w:ascii="Verdana" w:hAnsi="Verdana"/>
                <w:lang w:val="nl-BE"/>
              </w:rPr>
              <w:fldChar w:fldCharType="end"/>
            </w:r>
          </w:p>
        </w:tc>
        <w:tc>
          <w:tcPr>
            <w:tcW w:w="9072" w:type="dxa"/>
            <w:vAlign w:val="center"/>
          </w:tcPr>
          <w:p w:rsidR="00BD08BA" w:rsidRPr="00095AC9" w:rsidRDefault="00D3601B" w:rsidP="00D3601B">
            <w:pPr>
              <w:tabs>
                <w:tab w:val="left" w:pos="567"/>
              </w:tabs>
              <w:ind w:right="1172"/>
              <w:rPr>
                <w:rFonts w:ascii="Verdana" w:hAnsi="Verdana"/>
                <w:sz w:val="18"/>
                <w:szCs w:val="18"/>
                <w:lang w:val="nl-BE"/>
              </w:rPr>
            </w:pPr>
            <w:r w:rsidRPr="00095AC9">
              <w:rPr>
                <w:rFonts w:ascii="Verdana" w:hAnsi="Verdana"/>
                <w:sz w:val="18"/>
                <w:szCs w:val="18"/>
                <w:lang w:val="nl-BE"/>
              </w:rPr>
              <w:t>Ee</w:t>
            </w:r>
            <w:r w:rsidR="007402FF" w:rsidRPr="00095AC9">
              <w:rPr>
                <w:rFonts w:ascii="Verdana" w:hAnsi="Verdana"/>
                <w:sz w:val="18"/>
                <w:szCs w:val="18"/>
                <w:lang w:val="nl-BE"/>
              </w:rPr>
              <w:t>n certific</w:t>
            </w:r>
            <w:r w:rsidRPr="00095AC9">
              <w:rPr>
                <w:rFonts w:ascii="Verdana" w:hAnsi="Verdana"/>
                <w:sz w:val="18"/>
                <w:szCs w:val="18"/>
                <w:lang w:val="nl-BE"/>
              </w:rPr>
              <w:t>a</w:t>
            </w:r>
            <w:r w:rsidR="007402FF" w:rsidRPr="00095AC9">
              <w:rPr>
                <w:rFonts w:ascii="Verdana" w:hAnsi="Verdana"/>
                <w:sz w:val="18"/>
                <w:szCs w:val="18"/>
                <w:lang w:val="nl-BE"/>
              </w:rPr>
              <w:t>at</w:t>
            </w:r>
            <w:r w:rsidR="00214C90" w:rsidRPr="00095AC9">
              <w:rPr>
                <w:rFonts w:ascii="Verdana" w:hAnsi="Verdana"/>
                <w:sz w:val="18"/>
                <w:szCs w:val="18"/>
                <w:lang w:val="nl-BE"/>
              </w:rPr>
              <w:t xml:space="preserve"> </w:t>
            </w:r>
            <w:r w:rsidR="0019785C">
              <w:rPr>
                <w:rFonts w:ascii="Verdana" w:hAnsi="Verdana"/>
                <w:sz w:val="18"/>
                <w:szCs w:val="18"/>
                <w:lang w:val="nl-BE"/>
              </w:rPr>
              <w:t>S3</w:t>
            </w:r>
            <w:r w:rsidR="00214C90" w:rsidRPr="00095AC9">
              <w:rPr>
                <w:rFonts w:ascii="Verdana" w:hAnsi="Verdana"/>
                <w:sz w:val="18"/>
                <w:szCs w:val="18"/>
                <w:lang w:val="nl-BE"/>
              </w:rPr>
              <w:t xml:space="preserve"> </w:t>
            </w:r>
            <w:r w:rsidRPr="00095AC9">
              <w:rPr>
                <w:rFonts w:ascii="Verdana" w:hAnsi="Verdana"/>
                <w:sz w:val="18"/>
                <w:szCs w:val="18"/>
                <w:lang w:val="nl-BE"/>
              </w:rPr>
              <w:t>als beveiligingsonderneming</w:t>
            </w:r>
            <w:r w:rsidR="00214C90" w:rsidRPr="00095AC9">
              <w:rPr>
                <w:rFonts w:ascii="Verdana" w:hAnsi="Verdana"/>
                <w:sz w:val="18"/>
                <w:szCs w:val="18"/>
                <w:lang w:val="nl-BE"/>
              </w:rPr>
              <w:t xml:space="preserve">. </w:t>
            </w:r>
          </w:p>
        </w:tc>
      </w:tr>
      <w:tr w:rsidR="0094270B" w:rsidRPr="002529B2" w:rsidTr="009C5418">
        <w:trPr>
          <w:cantSplit/>
        </w:trPr>
        <w:tc>
          <w:tcPr>
            <w:tcW w:w="609" w:type="dxa"/>
            <w:vAlign w:val="center"/>
          </w:tcPr>
          <w:p w:rsidR="0094270B" w:rsidRPr="00095AC9" w:rsidRDefault="0094270B" w:rsidP="00D4682A">
            <w:pPr>
              <w:tabs>
                <w:tab w:val="left" w:pos="567"/>
              </w:tabs>
              <w:spacing w:before="40" w:after="40"/>
              <w:ind w:right="5"/>
              <w:jc w:val="center"/>
              <w:rPr>
                <w:rFonts w:ascii="Verdana" w:hAnsi="Verdana"/>
                <w:lang w:val="nl-BE"/>
              </w:rPr>
            </w:pPr>
            <w:r w:rsidRPr="00095AC9">
              <w:rPr>
                <w:rFonts w:ascii="Verdana" w:hAnsi="Verdana"/>
                <w:lang w:val="nl-BE"/>
              </w:rPr>
              <w:fldChar w:fldCharType="begin">
                <w:ffData>
                  <w:name w:val="Check5"/>
                  <w:enabled/>
                  <w:calcOnExit w:val="0"/>
                  <w:checkBox>
                    <w:sizeAuto/>
                    <w:default w:val="0"/>
                  </w:checkBox>
                </w:ffData>
              </w:fldChar>
            </w:r>
            <w:r w:rsidRPr="00095AC9">
              <w:rPr>
                <w:rFonts w:ascii="Verdana" w:hAnsi="Verdana"/>
                <w:lang w:val="nl-BE"/>
              </w:rPr>
              <w:instrText xml:space="preserve"> FORMCHECKBOX </w:instrText>
            </w:r>
            <w:r w:rsidR="00F90BD8">
              <w:rPr>
                <w:rFonts w:ascii="Verdana" w:hAnsi="Verdana"/>
                <w:lang w:val="nl-BE"/>
              </w:rPr>
            </w:r>
            <w:r w:rsidR="00F90BD8">
              <w:rPr>
                <w:rFonts w:ascii="Verdana" w:hAnsi="Verdana"/>
                <w:lang w:val="nl-BE"/>
              </w:rPr>
              <w:fldChar w:fldCharType="separate"/>
            </w:r>
            <w:r w:rsidRPr="00095AC9">
              <w:rPr>
                <w:rFonts w:ascii="Verdana" w:hAnsi="Verdana"/>
                <w:lang w:val="nl-BE"/>
              </w:rPr>
              <w:fldChar w:fldCharType="end"/>
            </w:r>
          </w:p>
        </w:tc>
        <w:tc>
          <w:tcPr>
            <w:tcW w:w="9072" w:type="dxa"/>
            <w:vAlign w:val="center"/>
          </w:tcPr>
          <w:p w:rsidR="0094270B" w:rsidRPr="00095AC9" w:rsidRDefault="00D3601B" w:rsidP="00D3601B">
            <w:pPr>
              <w:tabs>
                <w:tab w:val="left" w:pos="567"/>
              </w:tabs>
              <w:ind w:right="1172"/>
              <w:rPr>
                <w:rFonts w:ascii="Verdana" w:hAnsi="Verdana"/>
                <w:sz w:val="18"/>
                <w:szCs w:val="18"/>
                <w:lang w:val="nl-BE"/>
              </w:rPr>
            </w:pPr>
            <w:r w:rsidRPr="00095AC9">
              <w:rPr>
                <w:rFonts w:ascii="Verdana" w:hAnsi="Verdana"/>
                <w:sz w:val="18"/>
                <w:szCs w:val="18"/>
                <w:lang w:val="nl-BE"/>
              </w:rPr>
              <w:t>D</w:t>
            </w:r>
            <w:r w:rsidR="0094270B" w:rsidRPr="00095AC9">
              <w:rPr>
                <w:rFonts w:ascii="Verdana" w:hAnsi="Verdana"/>
                <w:sz w:val="18"/>
                <w:szCs w:val="18"/>
                <w:lang w:val="nl-BE"/>
              </w:rPr>
              <w:t xml:space="preserve">e </w:t>
            </w:r>
            <w:r w:rsidRPr="00095AC9">
              <w:rPr>
                <w:rFonts w:ascii="Verdana" w:hAnsi="Verdana"/>
                <w:sz w:val="18"/>
                <w:szCs w:val="18"/>
                <w:lang w:val="nl-BE"/>
              </w:rPr>
              <w:t>ve</w:t>
            </w:r>
            <w:r w:rsidR="0094270B" w:rsidRPr="00095AC9">
              <w:rPr>
                <w:rFonts w:ascii="Verdana" w:hAnsi="Verdana"/>
                <w:sz w:val="18"/>
                <w:szCs w:val="18"/>
                <w:lang w:val="nl-BE"/>
              </w:rPr>
              <w:t>r</w:t>
            </w:r>
            <w:r w:rsidRPr="00095AC9">
              <w:rPr>
                <w:rFonts w:ascii="Verdana" w:hAnsi="Verdana"/>
                <w:sz w:val="18"/>
                <w:szCs w:val="18"/>
                <w:lang w:val="nl-BE"/>
              </w:rPr>
              <w:t xml:space="preserve">nieuwing van het </w:t>
            </w:r>
            <w:r w:rsidR="0094270B" w:rsidRPr="00095AC9">
              <w:rPr>
                <w:rFonts w:ascii="Verdana" w:hAnsi="Verdana"/>
                <w:sz w:val="18"/>
                <w:szCs w:val="18"/>
                <w:lang w:val="nl-BE"/>
              </w:rPr>
              <w:t>certifica</w:t>
            </w:r>
            <w:r w:rsidRPr="00095AC9">
              <w:rPr>
                <w:rFonts w:ascii="Verdana" w:hAnsi="Verdana"/>
                <w:sz w:val="18"/>
                <w:szCs w:val="18"/>
                <w:lang w:val="nl-BE"/>
              </w:rPr>
              <w:t>a</w:t>
            </w:r>
            <w:r w:rsidR="0094270B" w:rsidRPr="00095AC9">
              <w:rPr>
                <w:rFonts w:ascii="Verdana" w:hAnsi="Verdana"/>
                <w:sz w:val="18"/>
                <w:szCs w:val="18"/>
                <w:lang w:val="nl-BE"/>
              </w:rPr>
              <w:t xml:space="preserve">t </w:t>
            </w:r>
            <w:r w:rsidR="0019785C">
              <w:rPr>
                <w:rFonts w:ascii="Verdana" w:hAnsi="Verdana"/>
                <w:sz w:val="18"/>
                <w:szCs w:val="18"/>
                <w:lang w:val="nl-BE"/>
              </w:rPr>
              <w:t>S3</w:t>
            </w:r>
            <w:r w:rsidR="0094270B" w:rsidRPr="00095AC9">
              <w:rPr>
                <w:rFonts w:ascii="Verdana" w:hAnsi="Verdana"/>
                <w:sz w:val="18"/>
                <w:szCs w:val="18"/>
                <w:lang w:val="nl-BE"/>
              </w:rPr>
              <w:t>-</w:t>
            </w:r>
            <w:r w:rsidR="00214C90" w:rsidRPr="00095AC9">
              <w:rPr>
                <w:rFonts w:ascii="Verdana" w:hAnsi="Verdana"/>
                <w:sz w:val="18"/>
                <w:szCs w:val="18"/>
                <w:lang w:val="nl-BE"/>
              </w:rPr>
              <w:fldChar w:fldCharType="begin">
                <w:ffData>
                  <w:name w:val=""/>
                  <w:enabled/>
                  <w:calcOnExit w:val="0"/>
                  <w:textInput>
                    <w:type w:val="number"/>
                    <w:maxLength w:val="4"/>
                  </w:textInput>
                </w:ffData>
              </w:fldChar>
            </w:r>
            <w:r w:rsidR="00214C90" w:rsidRPr="00095AC9">
              <w:rPr>
                <w:rFonts w:ascii="Verdana" w:hAnsi="Verdana"/>
                <w:sz w:val="18"/>
                <w:szCs w:val="18"/>
                <w:lang w:val="nl-BE"/>
              </w:rPr>
              <w:instrText xml:space="preserve"> FORMTEXT </w:instrText>
            </w:r>
            <w:r w:rsidR="00214C90" w:rsidRPr="00095AC9">
              <w:rPr>
                <w:rFonts w:ascii="Verdana" w:hAnsi="Verdana"/>
                <w:sz w:val="18"/>
                <w:szCs w:val="18"/>
                <w:lang w:val="nl-BE"/>
              </w:rPr>
            </w:r>
            <w:r w:rsidR="00214C90" w:rsidRPr="00095AC9">
              <w:rPr>
                <w:rFonts w:ascii="Verdana" w:hAnsi="Verdana"/>
                <w:sz w:val="18"/>
                <w:szCs w:val="18"/>
                <w:lang w:val="nl-BE"/>
              </w:rPr>
              <w:fldChar w:fldCharType="separate"/>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fldChar w:fldCharType="end"/>
            </w:r>
            <w:r w:rsidR="0094270B" w:rsidRPr="00095AC9">
              <w:rPr>
                <w:rFonts w:ascii="Verdana" w:hAnsi="Verdana"/>
                <w:sz w:val="18"/>
                <w:szCs w:val="18"/>
                <w:lang w:val="nl-BE"/>
              </w:rPr>
              <w:t xml:space="preserve">. </w:t>
            </w:r>
          </w:p>
        </w:tc>
      </w:tr>
      <w:tr w:rsidR="0094270B" w:rsidRPr="002529B2" w:rsidTr="009C5418">
        <w:trPr>
          <w:cantSplit/>
        </w:trPr>
        <w:tc>
          <w:tcPr>
            <w:tcW w:w="609" w:type="dxa"/>
            <w:vAlign w:val="center"/>
          </w:tcPr>
          <w:p w:rsidR="0094270B" w:rsidRPr="00095AC9" w:rsidRDefault="0094270B" w:rsidP="00D4682A">
            <w:pPr>
              <w:tabs>
                <w:tab w:val="left" w:pos="567"/>
              </w:tabs>
              <w:spacing w:before="40" w:after="40"/>
              <w:ind w:right="5"/>
              <w:jc w:val="center"/>
              <w:rPr>
                <w:rFonts w:ascii="Verdana" w:hAnsi="Verdana"/>
                <w:lang w:val="nl-BE"/>
              </w:rPr>
            </w:pPr>
            <w:r w:rsidRPr="00095AC9">
              <w:rPr>
                <w:rFonts w:ascii="Verdana" w:hAnsi="Verdana"/>
                <w:lang w:val="nl-BE"/>
              </w:rPr>
              <w:fldChar w:fldCharType="begin">
                <w:ffData>
                  <w:name w:val="Check5"/>
                  <w:enabled/>
                  <w:calcOnExit w:val="0"/>
                  <w:checkBox>
                    <w:sizeAuto/>
                    <w:default w:val="0"/>
                  </w:checkBox>
                </w:ffData>
              </w:fldChar>
            </w:r>
            <w:r w:rsidRPr="00095AC9">
              <w:rPr>
                <w:rFonts w:ascii="Verdana" w:hAnsi="Verdana"/>
                <w:lang w:val="nl-BE"/>
              </w:rPr>
              <w:instrText xml:space="preserve"> FORMCHECKBOX </w:instrText>
            </w:r>
            <w:r w:rsidR="00F90BD8">
              <w:rPr>
                <w:rFonts w:ascii="Verdana" w:hAnsi="Verdana"/>
                <w:lang w:val="nl-BE"/>
              </w:rPr>
            </w:r>
            <w:r w:rsidR="00F90BD8">
              <w:rPr>
                <w:rFonts w:ascii="Verdana" w:hAnsi="Verdana"/>
                <w:lang w:val="nl-BE"/>
              </w:rPr>
              <w:fldChar w:fldCharType="separate"/>
            </w:r>
            <w:r w:rsidRPr="00095AC9">
              <w:rPr>
                <w:rFonts w:ascii="Verdana" w:hAnsi="Verdana"/>
                <w:lang w:val="nl-BE"/>
              </w:rPr>
              <w:fldChar w:fldCharType="end"/>
            </w:r>
          </w:p>
        </w:tc>
        <w:tc>
          <w:tcPr>
            <w:tcW w:w="9072" w:type="dxa"/>
            <w:vAlign w:val="center"/>
          </w:tcPr>
          <w:p w:rsidR="0094270B" w:rsidRPr="00095AC9" w:rsidRDefault="00D3601B" w:rsidP="00D3601B">
            <w:pPr>
              <w:tabs>
                <w:tab w:val="left" w:pos="567"/>
              </w:tabs>
              <w:ind w:right="1172"/>
              <w:rPr>
                <w:rFonts w:ascii="Verdana" w:hAnsi="Verdana"/>
                <w:sz w:val="18"/>
                <w:szCs w:val="18"/>
                <w:lang w:val="nl-BE"/>
              </w:rPr>
            </w:pPr>
            <w:r w:rsidRPr="00095AC9">
              <w:rPr>
                <w:rFonts w:ascii="Verdana" w:hAnsi="Verdana"/>
                <w:sz w:val="18"/>
                <w:szCs w:val="18"/>
                <w:lang w:val="nl-BE"/>
              </w:rPr>
              <w:t>De wijziging van het</w:t>
            </w:r>
            <w:r w:rsidR="0094270B" w:rsidRPr="00095AC9">
              <w:rPr>
                <w:rFonts w:ascii="Verdana" w:hAnsi="Verdana"/>
                <w:sz w:val="18"/>
                <w:szCs w:val="18"/>
                <w:lang w:val="nl-BE"/>
              </w:rPr>
              <w:t xml:space="preserve"> certifica</w:t>
            </w:r>
            <w:r w:rsidRPr="00095AC9">
              <w:rPr>
                <w:rFonts w:ascii="Verdana" w:hAnsi="Verdana"/>
                <w:sz w:val="18"/>
                <w:szCs w:val="18"/>
                <w:lang w:val="nl-BE"/>
              </w:rPr>
              <w:t>a</w:t>
            </w:r>
            <w:r w:rsidR="0094270B" w:rsidRPr="00095AC9">
              <w:rPr>
                <w:rFonts w:ascii="Verdana" w:hAnsi="Verdana"/>
                <w:sz w:val="18"/>
                <w:szCs w:val="18"/>
                <w:lang w:val="nl-BE"/>
              </w:rPr>
              <w:t xml:space="preserve">t </w:t>
            </w:r>
            <w:r w:rsidR="0019785C">
              <w:rPr>
                <w:rFonts w:ascii="Verdana" w:hAnsi="Verdana"/>
                <w:sz w:val="18"/>
                <w:szCs w:val="18"/>
                <w:lang w:val="nl-BE"/>
              </w:rPr>
              <w:t>S3</w:t>
            </w:r>
            <w:r w:rsidR="0094270B" w:rsidRPr="00095AC9">
              <w:rPr>
                <w:rFonts w:ascii="Verdana" w:hAnsi="Verdana"/>
                <w:sz w:val="18"/>
                <w:szCs w:val="18"/>
                <w:lang w:val="nl-BE"/>
              </w:rPr>
              <w:t>-</w:t>
            </w:r>
            <w:r w:rsidR="0094270B" w:rsidRPr="00095AC9">
              <w:rPr>
                <w:rFonts w:ascii="Verdana" w:hAnsi="Verdana"/>
                <w:sz w:val="18"/>
                <w:szCs w:val="18"/>
                <w:lang w:val="nl-BE"/>
              </w:rPr>
              <w:fldChar w:fldCharType="begin">
                <w:ffData>
                  <w:name w:val=""/>
                  <w:enabled/>
                  <w:calcOnExit w:val="0"/>
                  <w:textInput>
                    <w:type w:val="number"/>
                    <w:maxLength w:val="4"/>
                  </w:textInput>
                </w:ffData>
              </w:fldChar>
            </w:r>
            <w:r w:rsidR="0094270B" w:rsidRPr="00095AC9">
              <w:rPr>
                <w:rFonts w:ascii="Verdana" w:hAnsi="Verdana"/>
                <w:sz w:val="18"/>
                <w:szCs w:val="18"/>
                <w:lang w:val="nl-BE"/>
              </w:rPr>
              <w:instrText xml:space="preserve"> FORMTEXT </w:instrText>
            </w:r>
            <w:r w:rsidR="0094270B" w:rsidRPr="00095AC9">
              <w:rPr>
                <w:rFonts w:ascii="Verdana" w:hAnsi="Verdana"/>
                <w:sz w:val="18"/>
                <w:szCs w:val="18"/>
                <w:lang w:val="nl-BE"/>
              </w:rPr>
            </w:r>
            <w:r w:rsidR="0094270B" w:rsidRPr="00095AC9">
              <w:rPr>
                <w:rFonts w:ascii="Verdana" w:hAnsi="Verdana"/>
                <w:sz w:val="18"/>
                <w:szCs w:val="18"/>
                <w:lang w:val="nl-BE"/>
              </w:rPr>
              <w:fldChar w:fldCharType="separate"/>
            </w:r>
            <w:r w:rsidR="0094270B" w:rsidRPr="00095AC9">
              <w:rPr>
                <w:rFonts w:ascii="Verdana" w:hAnsi="Verdana"/>
                <w:sz w:val="18"/>
                <w:szCs w:val="18"/>
                <w:lang w:val="nl-BE"/>
              </w:rPr>
              <w:t> </w:t>
            </w:r>
            <w:r w:rsidR="0094270B" w:rsidRPr="00095AC9">
              <w:rPr>
                <w:rFonts w:ascii="Verdana" w:hAnsi="Verdana"/>
                <w:sz w:val="18"/>
                <w:szCs w:val="18"/>
                <w:lang w:val="nl-BE"/>
              </w:rPr>
              <w:t> </w:t>
            </w:r>
            <w:r w:rsidR="0094270B" w:rsidRPr="00095AC9">
              <w:rPr>
                <w:rFonts w:ascii="Verdana" w:hAnsi="Verdana"/>
                <w:sz w:val="18"/>
                <w:szCs w:val="18"/>
                <w:lang w:val="nl-BE"/>
              </w:rPr>
              <w:t> </w:t>
            </w:r>
            <w:r w:rsidR="0094270B" w:rsidRPr="00095AC9">
              <w:rPr>
                <w:rFonts w:ascii="Verdana" w:hAnsi="Verdana"/>
                <w:sz w:val="18"/>
                <w:szCs w:val="18"/>
                <w:lang w:val="nl-BE"/>
              </w:rPr>
              <w:t> </w:t>
            </w:r>
            <w:r w:rsidR="0094270B" w:rsidRPr="00095AC9">
              <w:rPr>
                <w:rFonts w:ascii="Verdana" w:hAnsi="Verdana"/>
                <w:sz w:val="18"/>
                <w:szCs w:val="18"/>
                <w:lang w:val="nl-BE"/>
              </w:rPr>
              <w:fldChar w:fldCharType="end"/>
            </w:r>
            <w:r w:rsidR="00214C90" w:rsidRPr="00095AC9">
              <w:rPr>
                <w:rFonts w:ascii="Verdana" w:hAnsi="Verdana"/>
                <w:sz w:val="18"/>
                <w:szCs w:val="18"/>
                <w:lang w:val="nl-BE"/>
              </w:rPr>
              <w:t>.</w:t>
            </w:r>
          </w:p>
        </w:tc>
      </w:tr>
    </w:tbl>
    <w:p w:rsidR="00261E4F" w:rsidRPr="00095AC9" w:rsidRDefault="00261E4F" w:rsidP="00BD08BA">
      <w:pPr>
        <w:tabs>
          <w:tab w:val="left" w:pos="567"/>
        </w:tabs>
        <w:spacing w:line="360" w:lineRule="auto"/>
        <w:ind w:right="5"/>
        <w:rPr>
          <w:rFonts w:ascii="Verdana" w:hAnsi="Verdana"/>
          <w:i/>
          <w:lang w:val="nl-BE"/>
        </w:rPr>
      </w:pPr>
    </w:p>
    <w:p w:rsidR="00131E78" w:rsidRPr="00095AC9" w:rsidRDefault="00D3601B" w:rsidP="007D52A1">
      <w:pPr>
        <w:pStyle w:val="ListParagraph"/>
        <w:numPr>
          <w:ilvl w:val="0"/>
          <w:numId w:val="2"/>
        </w:numPr>
        <w:ind w:left="0" w:right="5" w:firstLine="0"/>
        <w:rPr>
          <w:rFonts w:ascii="Verdana" w:hAnsi="Verdana"/>
          <w:b/>
          <w:sz w:val="22"/>
          <w:szCs w:val="22"/>
          <w:lang w:val="nl-BE"/>
        </w:rPr>
      </w:pPr>
      <w:r w:rsidRPr="00095AC9">
        <w:rPr>
          <w:rFonts w:ascii="Verdana" w:hAnsi="Verdana"/>
          <w:b/>
          <w:sz w:val="22"/>
          <w:szCs w:val="22"/>
          <w:lang w:val="nl-BE"/>
        </w:rPr>
        <w:t>T</w:t>
      </w:r>
      <w:r w:rsidR="007D52A1" w:rsidRPr="00095AC9">
        <w:rPr>
          <w:rFonts w:ascii="Verdana" w:hAnsi="Verdana"/>
          <w:b/>
          <w:sz w:val="22"/>
          <w:szCs w:val="22"/>
          <w:lang w:val="nl-BE"/>
        </w:rPr>
        <w:t>echni</w:t>
      </w:r>
      <w:r w:rsidRPr="00095AC9">
        <w:rPr>
          <w:rFonts w:ascii="Verdana" w:hAnsi="Verdana"/>
          <w:b/>
          <w:sz w:val="22"/>
          <w:szCs w:val="22"/>
          <w:lang w:val="nl-BE"/>
        </w:rPr>
        <w:t>sch dossier</w:t>
      </w:r>
    </w:p>
    <w:p w:rsidR="007D52A1" w:rsidRPr="00095AC9" w:rsidRDefault="007D52A1" w:rsidP="007D52A1">
      <w:pPr>
        <w:ind w:right="5"/>
        <w:rPr>
          <w:rFonts w:ascii="Verdana" w:hAnsi="Verdana"/>
          <w:b/>
          <w:sz w:val="22"/>
          <w:szCs w:val="22"/>
          <w:lang w:val="nl-BE"/>
        </w:rPr>
      </w:pPr>
    </w:p>
    <w:p w:rsidR="005C3B3A" w:rsidRPr="00095AC9" w:rsidRDefault="00D3601B" w:rsidP="009D47A2">
      <w:pPr>
        <w:ind w:right="5"/>
        <w:jc w:val="both"/>
        <w:rPr>
          <w:rFonts w:ascii="Verdana" w:hAnsi="Verdana"/>
          <w:lang w:val="nl-BE"/>
        </w:rPr>
      </w:pPr>
      <w:r w:rsidRPr="00095AC9">
        <w:rPr>
          <w:rFonts w:ascii="Verdana" w:hAnsi="Verdana"/>
          <w:lang w:val="nl-BE"/>
        </w:rPr>
        <w:t>Te bezorgen</w:t>
      </w:r>
      <w:r w:rsidR="005C3B3A" w:rsidRPr="00095AC9">
        <w:rPr>
          <w:rFonts w:ascii="Verdana" w:hAnsi="Verdana"/>
          <w:lang w:val="nl-BE"/>
        </w:rPr>
        <w:t>:</w:t>
      </w:r>
    </w:p>
    <w:p w:rsidR="005C3B3A" w:rsidRPr="00095AC9" w:rsidRDefault="0019785C" w:rsidP="009D47A2">
      <w:pPr>
        <w:pStyle w:val="ListParagraph"/>
        <w:numPr>
          <w:ilvl w:val="0"/>
          <w:numId w:val="5"/>
        </w:numPr>
        <w:ind w:right="5"/>
        <w:jc w:val="both"/>
        <w:rPr>
          <w:rFonts w:ascii="Verdana" w:hAnsi="Verdana"/>
          <w:lang w:val="nl-BE"/>
        </w:rPr>
      </w:pPr>
      <w:r>
        <w:rPr>
          <w:rFonts w:ascii="Verdana" w:hAnsi="Verdana"/>
          <w:lang w:val="nl-BE"/>
        </w:rPr>
        <w:t>Een attest van de verzekeraar waarin de geldigheid van de verzekeringscontracten bevestigd wordt</w:t>
      </w:r>
      <w:r w:rsidR="00462538" w:rsidRPr="00095AC9">
        <w:rPr>
          <w:rFonts w:ascii="Verdana" w:hAnsi="Verdana"/>
          <w:lang w:val="nl-BE"/>
        </w:rPr>
        <w:t>;</w:t>
      </w:r>
    </w:p>
    <w:p w:rsidR="00D3601B" w:rsidRPr="00095AC9" w:rsidRDefault="0019785C" w:rsidP="00D3601B">
      <w:pPr>
        <w:pStyle w:val="ListParagraph"/>
        <w:numPr>
          <w:ilvl w:val="0"/>
          <w:numId w:val="5"/>
        </w:numPr>
        <w:ind w:right="5"/>
        <w:jc w:val="both"/>
        <w:rPr>
          <w:rFonts w:ascii="Verdana" w:hAnsi="Verdana"/>
          <w:lang w:val="nl-BE"/>
        </w:rPr>
      </w:pPr>
      <w:r>
        <w:rPr>
          <w:rFonts w:ascii="Verdana" w:hAnsi="Verdana"/>
          <w:lang w:val="nl-BE"/>
        </w:rPr>
        <w:t>Een bewijs van goed gedrag en zeden</w:t>
      </w:r>
      <w:r w:rsidR="00D3601B" w:rsidRPr="00095AC9">
        <w:rPr>
          <w:rFonts w:ascii="Verdana" w:hAnsi="Verdana"/>
          <w:lang w:val="nl-BE"/>
        </w:rPr>
        <w:t>;</w:t>
      </w:r>
    </w:p>
    <w:p w:rsidR="005C3B3A" w:rsidRPr="00095AC9" w:rsidRDefault="0019785C" w:rsidP="00D3601B">
      <w:pPr>
        <w:pStyle w:val="ListParagraph"/>
        <w:numPr>
          <w:ilvl w:val="0"/>
          <w:numId w:val="5"/>
        </w:numPr>
        <w:ind w:right="5"/>
        <w:jc w:val="both"/>
        <w:rPr>
          <w:rFonts w:ascii="Verdana" w:hAnsi="Verdana"/>
          <w:lang w:val="nl-BE"/>
        </w:rPr>
      </w:pPr>
      <w:r>
        <w:rPr>
          <w:rFonts w:ascii="Verdana" w:hAnsi="Verdana"/>
          <w:lang w:val="nl-BE"/>
        </w:rPr>
        <w:t>Een bewijs dat hij erkend lid is van de “Vlaamse Slootenmakers Unie” of van de “Fédération Nationale des Serruriers” sinds minimum 2 jaar</w:t>
      </w:r>
      <w:r w:rsidR="00462538" w:rsidRPr="00095AC9">
        <w:rPr>
          <w:rFonts w:ascii="Verdana" w:hAnsi="Verdana"/>
          <w:lang w:val="nl-BE"/>
        </w:rPr>
        <w:t>;</w:t>
      </w:r>
    </w:p>
    <w:p w:rsidR="0019785C" w:rsidRPr="0019785C" w:rsidRDefault="0019785C" w:rsidP="0019785C">
      <w:pPr>
        <w:pStyle w:val="ListParagraph"/>
        <w:numPr>
          <w:ilvl w:val="0"/>
          <w:numId w:val="5"/>
        </w:numPr>
        <w:ind w:right="5"/>
        <w:jc w:val="both"/>
        <w:rPr>
          <w:rFonts w:ascii="Verdana" w:hAnsi="Verdana"/>
          <w:lang w:val="nl-NL"/>
        </w:rPr>
      </w:pPr>
      <w:r w:rsidRPr="0019785C">
        <w:rPr>
          <w:rFonts w:ascii="Verdana" w:hAnsi="Verdana"/>
          <w:lang w:val="nl-NL"/>
        </w:rPr>
        <w:t xml:space="preserve">Een erkend opleidingsattest ('Slotenmaker Beveiliger van Gebouwen') of een </w:t>
      </w:r>
      <w:r>
        <w:rPr>
          <w:rFonts w:ascii="Verdana" w:hAnsi="Verdana"/>
          <w:lang w:val="nl-NL"/>
        </w:rPr>
        <w:t xml:space="preserve">bewijs van een ervaring van </w:t>
      </w:r>
      <w:r w:rsidRPr="0019785C">
        <w:rPr>
          <w:rFonts w:ascii="Verdana" w:hAnsi="Verdana"/>
          <w:lang w:val="nl-NL"/>
        </w:rPr>
        <w:t xml:space="preserve">2 </w:t>
      </w:r>
      <w:r>
        <w:rPr>
          <w:rFonts w:ascii="Verdana" w:hAnsi="Verdana"/>
          <w:lang w:val="nl-NL"/>
        </w:rPr>
        <w:t>jaar</w:t>
      </w:r>
      <w:r w:rsidRPr="0019785C">
        <w:rPr>
          <w:rFonts w:ascii="Verdana" w:hAnsi="Verdana"/>
          <w:lang w:val="nl-NL"/>
        </w:rPr>
        <w:t xml:space="preserve"> (20 installati</w:t>
      </w:r>
      <w:r>
        <w:rPr>
          <w:rFonts w:ascii="Verdana" w:hAnsi="Verdana"/>
          <w:lang w:val="nl-NL"/>
        </w:rPr>
        <w:t>e</w:t>
      </w:r>
      <w:r w:rsidRPr="0019785C">
        <w:rPr>
          <w:rFonts w:ascii="Verdana" w:hAnsi="Verdana"/>
          <w:lang w:val="nl-NL"/>
        </w:rPr>
        <w:t>s).</w:t>
      </w:r>
    </w:p>
    <w:p w:rsidR="005C3B3A" w:rsidRPr="0019785C" w:rsidRDefault="0019785C" w:rsidP="0019785C">
      <w:pPr>
        <w:pStyle w:val="ListParagraph"/>
        <w:numPr>
          <w:ilvl w:val="0"/>
          <w:numId w:val="5"/>
        </w:numPr>
        <w:ind w:right="5"/>
        <w:jc w:val="both"/>
        <w:rPr>
          <w:rFonts w:ascii="Verdana" w:hAnsi="Verdana"/>
          <w:lang w:val="nl-NL"/>
        </w:rPr>
      </w:pPr>
      <w:r w:rsidRPr="0019785C">
        <w:rPr>
          <w:rFonts w:ascii="Verdana" w:hAnsi="Verdana"/>
          <w:lang w:val="nl-NL"/>
        </w:rPr>
        <w:t>De lijst met referentie-installaties</w:t>
      </w:r>
      <w:r w:rsidR="00462538" w:rsidRPr="0019785C">
        <w:rPr>
          <w:rFonts w:ascii="Verdana" w:hAnsi="Verdana"/>
          <w:lang w:val="nl-NL"/>
        </w:rPr>
        <w:t>.</w:t>
      </w:r>
    </w:p>
    <w:p w:rsidR="00462538" w:rsidRPr="0019785C" w:rsidRDefault="00462538">
      <w:pPr>
        <w:spacing w:after="200" w:line="276" w:lineRule="auto"/>
        <w:rPr>
          <w:rFonts w:ascii="Verdana" w:hAnsi="Verdana"/>
          <w:b/>
          <w:sz w:val="22"/>
          <w:szCs w:val="22"/>
          <w:lang w:val="nl-NL"/>
        </w:rPr>
      </w:pPr>
    </w:p>
    <w:p w:rsidR="00257E0D" w:rsidRPr="00095AC9" w:rsidRDefault="00257E0D" w:rsidP="00257E0D">
      <w:pPr>
        <w:ind w:right="5"/>
        <w:rPr>
          <w:rFonts w:ascii="Verdana" w:hAnsi="Verdana"/>
          <w:lang w:val="nl-BE"/>
        </w:rPr>
      </w:pPr>
    </w:p>
    <w:p w:rsidR="00257E0D" w:rsidRPr="00095AC9" w:rsidRDefault="00257E0D" w:rsidP="00257E0D">
      <w:pPr>
        <w:ind w:right="5"/>
        <w:rPr>
          <w:rFonts w:ascii="Verdana" w:hAnsi="Verdana"/>
          <w:lang w:val="nl-BE"/>
        </w:rPr>
      </w:pPr>
    </w:p>
    <w:p w:rsidR="00257E0D" w:rsidRPr="00095AC9" w:rsidRDefault="00257E0D" w:rsidP="00257E0D">
      <w:pPr>
        <w:ind w:right="5"/>
        <w:rPr>
          <w:rFonts w:ascii="Verdana" w:hAnsi="Verdana"/>
          <w:lang w:val="nl-BE"/>
        </w:rPr>
      </w:pPr>
    </w:p>
    <w:p w:rsidR="00257E0D" w:rsidRPr="00095AC9" w:rsidRDefault="00257E0D" w:rsidP="00257E0D">
      <w:pPr>
        <w:ind w:right="5"/>
        <w:rPr>
          <w:rFonts w:ascii="Verdana" w:hAnsi="Verdana"/>
          <w:lang w:val="nl-BE"/>
        </w:rPr>
      </w:pPr>
    </w:p>
    <w:p w:rsidR="00257E0D" w:rsidRPr="00095AC9" w:rsidRDefault="00257E0D" w:rsidP="00257E0D">
      <w:pPr>
        <w:ind w:right="5"/>
        <w:rPr>
          <w:rFonts w:ascii="Verdana" w:hAnsi="Verdana"/>
          <w:lang w:val="nl-BE"/>
        </w:rPr>
      </w:pPr>
    </w:p>
    <w:p w:rsidR="000F3CF6" w:rsidRPr="00095AC9" w:rsidRDefault="000F3CF6" w:rsidP="000F3CF6">
      <w:pPr>
        <w:ind w:right="5"/>
        <w:jc w:val="both"/>
        <w:rPr>
          <w:rFonts w:ascii="Verdana" w:hAnsi="Verdana"/>
          <w:lang w:val="nl-BE"/>
        </w:rPr>
      </w:pPr>
      <w:r w:rsidRPr="00095AC9">
        <w:rPr>
          <w:rFonts w:ascii="Verdana" w:hAnsi="Verdana"/>
          <w:lang w:val="nl-BE"/>
        </w:rPr>
        <w:t xml:space="preserve">De lijst van documenten die bij de aanvraag gevoegd wordt bevinden zich in de bijlage. De ondergetekende verklaart dat de administratieve en technische inlichtingen in dit technisch dossier naar waarheid werden ingevuld (bevat </w:t>
      </w:r>
      <w:r w:rsidRPr="00095AC9">
        <w:rPr>
          <w:rFonts w:ascii="Verdana" w:hAnsi="Verdana"/>
          <w:i/>
          <w:lang w:val="nl-BE"/>
        </w:rPr>
        <w:fldChar w:fldCharType="begin">
          <w:ffData>
            <w:name w:val=""/>
            <w:enabled/>
            <w:calcOnExit w:val="0"/>
            <w:textInput>
              <w:type w:val="number"/>
            </w:textInput>
          </w:ffData>
        </w:fldChar>
      </w:r>
      <w:r w:rsidRPr="00095AC9">
        <w:rPr>
          <w:rFonts w:ascii="Verdana" w:hAnsi="Verdana"/>
          <w:i/>
          <w:lang w:val="nl-BE"/>
        </w:rPr>
        <w:instrText xml:space="preserve"> FORMTEXT </w:instrText>
      </w:r>
      <w:r w:rsidRPr="00095AC9">
        <w:rPr>
          <w:rFonts w:ascii="Verdana" w:hAnsi="Verdana"/>
          <w:i/>
          <w:lang w:val="nl-BE"/>
        </w:rPr>
      </w:r>
      <w:r w:rsidRPr="00095AC9">
        <w:rPr>
          <w:rFonts w:ascii="Verdana" w:hAnsi="Verdana"/>
          <w:i/>
          <w:lang w:val="nl-BE"/>
        </w:rPr>
        <w:fldChar w:fldCharType="separate"/>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fldChar w:fldCharType="end"/>
      </w:r>
      <w:r w:rsidRPr="00095AC9">
        <w:rPr>
          <w:rFonts w:ascii="Verdana" w:hAnsi="Verdana"/>
          <w:lang w:val="nl-BE"/>
        </w:rPr>
        <w:t xml:space="preserve"> pagina’s en </w:t>
      </w:r>
      <w:r w:rsidRPr="00095AC9">
        <w:rPr>
          <w:rFonts w:ascii="Verdana" w:hAnsi="Verdana"/>
          <w:i/>
          <w:lang w:val="nl-BE"/>
        </w:rPr>
        <w:fldChar w:fldCharType="begin">
          <w:ffData>
            <w:name w:val=""/>
            <w:enabled/>
            <w:calcOnExit w:val="0"/>
            <w:textInput>
              <w:type w:val="number"/>
            </w:textInput>
          </w:ffData>
        </w:fldChar>
      </w:r>
      <w:r w:rsidRPr="00095AC9">
        <w:rPr>
          <w:rFonts w:ascii="Verdana" w:hAnsi="Verdana"/>
          <w:i/>
          <w:lang w:val="nl-BE"/>
        </w:rPr>
        <w:instrText xml:space="preserve"> FORMTEXT </w:instrText>
      </w:r>
      <w:r w:rsidRPr="00095AC9">
        <w:rPr>
          <w:rFonts w:ascii="Verdana" w:hAnsi="Verdana"/>
          <w:i/>
          <w:lang w:val="nl-BE"/>
        </w:rPr>
      </w:r>
      <w:r w:rsidRPr="00095AC9">
        <w:rPr>
          <w:rFonts w:ascii="Verdana" w:hAnsi="Verdana"/>
          <w:i/>
          <w:lang w:val="nl-BE"/>
        </w:rPr>
        <w:fldChar w:fldCharType="separate"/>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fldChar w:fldCharType="end"/>
      </w:r>
      <w:r w:rsidRPr="00095AC9">
        <w:rPr>
          <w:rFonts w:ascii="Verdana" w:hAnsi="Verdana"/>
          <w:i/>
          <w:lang w:val="nl-BE"/>
        </w:rPr>
        <w:t xml:space="preserve"> </w:t>
      </w:r>
      <w:r w:rsidRPr="00095AC9">
        <w:rPr>
          <w:rFonts w:ascii="Verdana" w:hAnsi="Verdana"/>
          <w:lang w:val="nl-BE"/>
        </w:rPr>
        <w:t>bijlagen).</w:t>
      </w:r>
    </w:p>
    <w:p w:rsidR="000F3CF6" w:rsidRPr="00095AC9" w:rsidRDefault="000F3CF6" w:rsidP="000F3CF6">
      <w:pPr>
        <w:tabs>
          <w:tab w:val="left" w:pos="567"/>
        </w:tabs>
        <w:ind w:right="5"/>
        <w:rPr>
          <w:rFonts w:ascii="Verdana" w:hAnsi="Verdana"/>
          <w:lang w:val="nl-BE"/>
        </w:rPr>
      </w:pPr>
    </w:p>
    <w:p w:rsidR="000F3CF6" w:rsidRPr="00095AC9" w:rsidRDefault="000F3CF6" w:rsidP="000F3CF6">
      <w:pPr>
        <w:tabs>
          <w:tab w:val="left" w:pos="567"/>
        </w:tabs>
        <w:ind w:right="5"/>
        <w:rPr>
          <w:rFonts w:ascii="Verdana" w:hAnsi="Verdana"/>
          <w:lang w:val="nl-BE"/>
        </w:rPr>
      </w:pPr>
    </w:p>
    <w:p w:rsidR="000F3CF6" w:rsidRPr="00095AC9" w:rsidRDefault="000F3CF6" w:rsidP="000F3CF6">
      <w:pPr>
        <w:tabs>
          <w:tab w:val="left" w:pos="567"/>
        </w:tabs>
        <w:ind w:right="5"/>
        <w:rPr>
          <w:rFonts w:ascii="Verdana" w:hAnsi="Verdana"/>
          <w:lang w:val="nl-BE"/>
        </w:rPr>
      </w:pPr>
    </w:p>
    <w:p w:rsidR="000F3CF6" w:rsidRPr="00095AC9" w:rsidRDefault="000F3CF6" w:rsidP="000F3CF6">
      <w:pPr>
        <w:tabs>
          <w:tab w:val="left" w:pos="567"/>
        </w:tabs>
        <w:ind w:right="5"/>
        <w:rPr>
          <w:rFonts w:ascii="Verdana" w:hAnsi="Verdana"/>
          <w:lang w:val="nl-BE"/>
        </w:rPr>
      </w:pPr>
    </w:p>
    <w:p w:rsidR="000F3CF6" w:rsidRPr="00095AC9" w:rsidRDefault="000F3CF6" w:rsidP="000F3CF6">
      <w:pPr>
        <w:tabs>
          <w:tab w:val="left" w:pos="567"/>
        </w:tabs>
        <w:ind w:right="5"/>
        <w:rPr>
          <w:rFonts w:ascii="Verdana" w:hAnsi="Verdana"/>
          <w:lang w:val="nl-BE"/>
        </w:rPr>
      </w:pPr>
    </w:p>
    <w:p w:rsidR="000F3CF6" w:rsidRPr="00095AC9" w:rsidRDefault="000F3CF6" w:rsidP="000F3CF6">
      <w:pPr>
        <w:tabs>
          <w:tab w:val="left" w:pos="567"/>
          <w:tab w:val="left" w:pos="6237"/>
        </w:tabs>
        <w:ind w:right="5"/>
        <w:rPr>
          <w:rFonts w:ascii="Verdana" w:hAnsi="Verdana"/>
          <w:i/>
          <w:lang w:val="nl-BE"/>
        </w:rPr>
      </w:pPr>
      <w:r w:rsidRPr="00095AC9">
        <w:rPr>
          <w:rFonts w:ascii="Verdana" w:hAnsi="Verdana"/>
          <w:lang w:val="nl-BE"/>
        </w:rPr>
        <w:t>Gedaan te</w:t>
      </w:r>
      <w:r w:rsidRPr="00095AC9">
        <w:rPr>
          <w:rFonts w:ascii="Verdana" w:hAnsi="Verdana"/>
          <w:i/>
          <w:lang w:val="nl-BE"/>
        </w:rPr>
        <w:t xml:space="preserve"> </w:t>
      </w:r>
      <w:r w:rsidRPr="00095AC9">
        <w:rPr>
          <w:rFonts w:ascii="Verdana" w:hAnsi="Verdana"/>
          <w:i/>
          <w:lang w:val="nl-BE"/>
        </w:rPr>
        <w:fldChar w:fldCharType="begin">
          <w:ffData>
            <w:name w:val="Text4"/>
            <w:enabled/>
            <w:calcOnExit w:val="0"/>
            <w:textInput/>
          </w:ffData>
        </w:fldChar>
      </w:r>
      <w:bookmarkStart w:id="5" w:name="Text4"/>
      <w:r w:rsidRPr="00095AC9">
        <w:rPr>
          <w:rFonts w:ascii="Verdana" w:hAnsi="Verdana"/>
          <w:i/>
          <w:lang w:val="nl-BE"/>
        </w:rPr>
        <w:instrText xml:space="preserve"> FORMTEXT </w:instrText>
      </w:r>
      <w:r w:rsidRPr="00095AC9">
        <w:rPr>
          <w:rFonts w:ascii="Verdana" w:hAnsi="Verdana"/>
          <w:i/>
          <w:lang w:val="nl-BE"/>
        </w:rPr>
      </w:r>
      <w:r w:rsidRPr="00095AC9">
        <w:rPr>
          <w:rFonts w:ascii="Verdana" w:hAnsi="Verdana"/>
          <w:i/>
          <w:lang w:val="nl-BE"/>
        </w:rPr>
        <w:fldChar w:fldCharType="separate"/>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fldChar w:fldCharType="end"/>
      </w:r>
      <w:bookmarkEnd w:id="5"/>
      <w:r w:rsidRPr="00095AC9">
        <w:rPr>
          <w:rFonts w:ascii="Verdana" w:hAnsi="Verdana"/>
          <w:i/>
          <w:lang w:val="nl-BE"/>
        </w:rPr>
        <w:tab/>
      </w:r>
      <w:r w:rsidRPr="00095AC9">
        <w:rPr>
          <w:rFonts w:ascii="Verdana" w:hAnsi="Verdana"/>
          <w:lang w:val="nl-BE"/>
        </w:rPr>
        <w:t xml:space="preserve">op </w:t>
      </w:r>
      <w:r w:rsidRPr="00095AC9">
        <w:rPr>
          <w:rFonts w:ascii="Verdana" w:hAnsi="Verdana"/>
          <w:i/>
          <w:lang w:val="nl-BE"/>
        </w:rPr>
        <w:fldChar w:fldCharType="begin">
          <w:ffData>
            <w:name w:val=""/>
            <w:enabled/>
            <w:calcOnExit w:val="0"/>
            <w:textInput>
              <w:type w:val="date"/>
              <w:format w:val="yyyy-MM-dd"/>
            </w:textInput>
          </w:ffData>
        </w:fldChar>
      </w:r>
      <w:r w:rsidRPr="00095AC9">
        <w:rPr>
          <w:rFonts w:ascii="Verdana" w:hAnsi="Verdana"/>
          <w:i/>
          <w:lang w:val="nl-BE"/>
        </w:rPr>
        <w:instrText xml:space="preserve"> FORMTEXT </w:instrText>
      </w:r>
      <w:r w:rsidRPr="00095AC9">
        <w:rPr>
          <w:rFonts w:ascii="Verdana" w:hAnsi="Verdana"/>
          <w:i/>
          <w:lang w:val="nl-BE"/>
        </w:rPr>
      </w:r>
      <w:r w:rsidRPr="00095AC9">
        <w:rPr>
          <w:rFonts w:ascii="Verdana" w:hAnsi="Verdana"/>
          <w:i/>
          <w:lang w:val="nl-BE"/>
        </w:rPr>
        <w:fldChar w:fldCharType="separate"/>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fldChar w:fldCharType="end"/>
      </w:r>
    </w:p>
    <w:p w:rsidR="000F3CF6" w:rsidRPr="00095AC9" w:rsidRDefault="00BD08BA" w:rsidP="000F3CF6">
      <w:pPr>
        <w:tabs>
          <w:tab w:val="left" w:pos="567"/>
        </w:tabs>
        <w:ind w:right="5"/>
        <w:rPr>
          <w:rFonts w:ascii="Verdana" w:hAnsi="Verdana"/>
          <w:b/>
          <w:sz w:val="28"/>
          <w:lang w:val="nl-BE"/>
        </w:rPr>
      </w:pPr>
      <w:r w:rsidRPr="00095AC9">
        <w:rPr>
          <w:rFonts w:ascii="Verdana" w:hAnsi="Verdana"/>
          <w:b/>
          <w:sz w:val="28"/>
          <w:lang w:val="nl-BE"/>
        </w:rPr>
        <w:br w:type="page"/>
      </w:r>
      <w:r w:rsidR="000F3CF6" w:rsidRPr="00095AC9">
        <w:rPr>
          <w:rFonts w:ascii="Verdana" w:hAnsi="Verdana"/>
          <w:b/>
          <w:sz w:val="28"/>
          <w:lang w:val="nl-BE"/>
        </w:rPr>
        <w:lastRenderedPageBreak/>
        <w:t>BIJLAGEN</w:t>
      </w:r>
    </w:p>
    <w:p w:rsidR="000F3CF6" w:rsidRPr="00095AC9" w:rsidRDefault="000F3CF6" w:rsidP="000F3CF6">
      <w:pPr>
        <w:tabs>
          <w:tab w:val="left" w:pos="567"/>
        </w:tabs>
        <w:ind w:right="5"/>
        <w:rPr>
          <w:rFonts w:ascii="Verdana" w:hAnsi="Verdana"/>
          <w:b/>
          <w:sz w:val="24"/>
          <w:lang w:val="nl-BE"/>
        </w:rPr>
      </w:pPr>
      <w:r w:rsidRPr="00095AC9">
        <w:rPr>
          <w:rFonts w:ascii="Verdana" w:hAnsi="Verdana"/>
          <w:b/>
          <w:sz w:val="24"/>
          <w:lang w:val="nl-BE"/>
        </w:rPr>
        <w:t>Lijst van de toegevoegde documenten:</w:t>
      </w:r>
    </w:p>
    <w:p w:rsidR="00BD08BA" w:rsidRPr="00095AC9" w:rsidRDefault="00BD08BA" w:rsidP="000F3CF6">
      <w:pPr>
        <w:tabs>
          <w:tab w:val="left" w:pos="567"/>
        </w:tabs>
        <w:ind w:right="5"/>
        <w:rPr>
          <w:rFonts w:ascii="Verdana" w:hAnsi="Verdana"/>
          <w:b/>
          <w:sz w:val="1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0F3CF6" w:rsidRPr="002529B2" w:rsidTr="00BA4C06">
        <w:trPr>
          <w:cantSplit/>
        </w:trPr>
        <w:tc>
          <w:tcPr>
            <w:tcW w:w="675" w:type="dxa"/>
          </w:tcPr>
          <w:p w:rsidR="000F3CF6" w:rsidRPr="00095AC9" w:rsidRDefault="000F3CF6"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0F3CF6" w:rsidRPr="00095AC9" w:rsidRDefault="0019785C" w:rsidP="00ED184E">
            <w:pPr>
              <w:tabs>
                <w:tab w:val="left" w:pos="567"/>
              </w:tabs>
              <w:ind w:right="175"/>
              <w:jc w:val="both"/>
              <w:rPr>
                <w:rFonts w:ascii="Verdana" w:hAnsi="Verdana"/>
                <w:b/>
                <w:sz w:val="28"/>
                <w:lang w:val="nl-BE"/>
              </w:rPr>
            </w:pPr>
            <w:r w:rsidRPr="0019785C">
              <w:rPr>
                <w:rFonts w:ascii="Verdana" w:hAnsi="Verdana"/>
                <w:b/>
                <w:sz w:val="28"/>
                <w:lang w:val="nl-BE"/>
              </w:rPr>
              <w:t>Een attest van de verzekeraar waarin de geldigheid van de verzekeringscontracten bevestigd wordt</w:t>
            </w:r>
          </w:p>
        </w:tc>
      </w:tr>
      <w:tr w:rsidR="00441765" w:rsidRPr="002529B2" w:rsidTr="00BA4C06">
        <w:trPr>
          <w:cantSplit/>
        </w:trPr>
        <w:tc>
          <w:tcPr>
            <w:tcW w:w="675" w:type="dxa"/>
          </w:tcPr>
          <w:p w:rsidR="00441765" w:rsidRPr="00095AC9" w:rsidRDefault="00441765"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441765" w:rsidRPr="00095AC9" w:rsidRDefault="0019785C" w:rsidP="00ED184E">
            <w:pPr>
              <w:tabs>
                <w:tab w:val="left" w:pos="567"/>
              </w:tabs>
              <w:ind w:right="175"/>
              <w:jc w:val="both"/>
              <w:rPr>
                <w:rFonts w:ascii="Verdana" w:hAnsi="Verdana"/>
                <w:b/>
                <w:sz w:val="28"/>
                <w:lang w:val="nl-BE"/>
              </w:rPr>
            </w:pPr>
            <w:r w:rsidRPr="0019785C">
              <w:rPr>
                <w:rFonts w:ascii="Verdana" w:hAnsi="Verdana"/>
                <w:b/>
                <w:sz w:val="28"/>
                <w:lang w:val="nl-BE"/>
              </w:rPr>
              <w:t>Een bewijs van goed gedrag en zeden</w:t>
            </w:r>
          </w:p>
        </w:tc>
      </w:tr>
      <w:tr w:rsidR="00441765" w:rsidRPr="002529B2" w:rsidTr="00BA4C06">
        <w:trPr>
          <w:cantSplit/>
        </w:trPr>
        <w:tc>
          <w:tcPr>
            <w:tcW w:w="675" w:type="dxa"/>
          </w:tcPr>
          <w:p w:rsidR="00441765" w:rsidRPr="00095AC9" w:rsidRDefault="00441765"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441765" w:rsidRPr="00095AC9" w:rsidRDefault="0019785C" w:rsidP="00ED184E">
            <w:pPr>
              <w:tabs>
                <w:tab w:val="left" w:pos="567"/>
              </w:tabs>
              <w:ind w:right="175"/>
              <w:jc w:val="both"/>
              <w:rPr>
                <w:rFonts w:ascii="Verdana" w:hAnsi="Verdana"/>
                <w:b/>
                <w:sz w:val="28"/>
                <w:lang w:val="nl-BE"/>
              </w:rPr>
            </w:pPr>
            <w:r w:rsidRPr="0019785C">
              <w:rPr>
                <w:rFonts w:ascii="Verdana" w:hAnsi="Verdana"/>
                <w:b/>
                <w:sz w:val="28"/>
                <w:lang w:val="nl-BE"/>
              </w:rPr>
              <w:t>Een bewijs dat hij erkend lid is van de “Vlaamse Slootenmakers Unie” of van de “Fédération Nationale des Serruriers” sinds minimum 2 jaar</w:t>
            </w:r>
          </w:p>
        </w:tc>
      </w:tr>
      <w:tr w:rsidR="00441765" w:rsidRPr="002529B2" w:rsidTr="00BA4C06">
        <w:trPr>
          <w:cantSplit/>
        </w:trPr>
        <w:tc>
          <w:tcPr>
            <w:tcW w:w="675" w:type="dxa"/>
          </w:tcPr>
          <w:p w:rsidR="00441765" w:rsidRPr="00095AC9" w:rsidRDefault="00441765"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441765" w:rsidRPr="00095AC9" w:rsidRDefault="0019785C" w:rsidP="00ED184E">
            <w:pPr>
              <w:tabs>
                <w:tab w:val="left" w:pos="567"/>
              </w:tabs>
              <w:ind w:right="175"/>
              <w:jc w:val="both"/>
              <w:rPr>
                <w:rFonts w:ascii="Verdana" w:hAnsi="Verdana"/>
                <w:b/>
                <w:sz w:val="28"/>
                <w:lang w:val="nl-BE"/>
              </w:rPr>
            </w:pPr>
            <w:r w:rsidRPr="0019785C">
              <w:rPr>
                <w:rFonts w:ascii="Verdana" w:hAnsi="Verdana"/>
                <w:b/>
                <w:sz w:val="28"/>
                <w:lang w:val="nl-BE"/>
              </w:rPr>
              <w:t>Een erkend opleidingsattest ('Slotenmaker Beveiliger van Gebouwen') of een bewijs van een ervaring van 2 jaar (20 installaties)</w:t>
            </w:r>
          </w:p>
        </w:tc>
      </w:tr>
      <w:tr w:rsidR="00441765" w:rsidRPr="002529B2" w:rsidTr="00BA4C06">
        <w:trPr>
          <w:cantSplit/>
        </w:trPr>
        <w:tc>
          <w:tcPr>
            <w:tcW w:w="675" w:type="dxa"/>
          </w:tcPr>
          <w:p w:rsidR="00441765" w:rsidRPr="00095AC9" w:rsidRDefault="00441765"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441765" w:rsidRPr="00095AC9" w:rsidRDefault="0019785C" w:rsidP="00ED184E">
            <w:pPr>
              <w:tabs>
                <w:tab w:val="left" w:pos="567"/>
              </w:tabs>
              <w:ind w:right="175"/>
              <w:jc w:val="both"/>
              <w:rPr>
                <w:rFonts w:ascii="Verdana" w:hAnsi="Verdana"/>
                <w:b/>
                <w:sz w:val="28"/>
                <w:lang w:val="nl-BE"/>
              </w:rPr>
            </w:pPr>
            <w:r w:rsidRPr="0019785C">
              <w:rPr>
                <w:rFonts w:ascii="Verdana" w:hAnsi="Verdana"/>
                <w:b/>
                <w:sz w:val="28"/>
                <w:lang w:val="nl-BE"/>
              </w:rPr>
              <w:t>De lijst met referentie-installaties</w:t>
            </w:r>
          </w:p>
        </w:tc>
      </w:tr>
    </w:tbl>
    <w:p w:rsidR="00BD08BA" w:rsidRPr="00095AC9" w:rsidRDefault="00BD08BA" w:rsidP="00DD05C7">
      <w:pPr>
        <w:tabs>
          <w:tab w:val="left" w:pos="567"/>
        </w:tabs>
        <w:ind w:right="5"/>
        <w:rPr>
          <w:rFonts w:ascii="Verdana" w:hAnsi="Verdana"/>
          <w:b/>
          <w:sz w:val="14"/>
          <w:lang w:val="nl-BE"/>
        </w:rPr>
      </w:pPr>
    </w:p>
    <w:sectPr w:rsidR="00BD08BA" w:rsidRPr="00095AC9" w:rsidSect="000C0904">
      <w:footerReference w:type="default" r:id="rId12"/>
      <w:footnotePr>
        <w:numRestart w:val="eachPage"/>
      </w:footnotePr>
      <w:pgSz w:w="11913" w:h="16834" w:code="9"/>
      <w:pgMar w:top="851" w:right="851" w:bottom="851" w:left="1418" w:header="567"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BD8" w:rsidRDefault="00F90BD8" w:rsidP="00BD08BA">
      <w:r>
        <w:separator/>
      </w:r>
    </w:p>
  </w:endnote>
  <w:endnote w:type="continuationSeparator" w:id="0">
    <w:p w:rsidR="00F90BD8" w:rsidRDefault="00F90BD8" w:rsidP="00B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ostile Extended">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mCasual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84E" w:rsidRPr="008D2B97" w:rsidRDefault="00ED184E" w:rsidP="008D2B97">
    <w:pPr>
      <w:pStyle w:val="Footer"/>
      <w:tabs>
        <w:tab w:val="clear" w:pos="9071"/>
        <w:tab w:val="right" w:pos="9639"/>
      </w:tabs>
      <w:rPr>
        <w:rFonts w:ascii="Verdana" w:hAnsi="Verdana"/>
        <w:sz w:val="12"/>
        <w:szCs w:val="12"/>
      </w:rPr>
    </w:pPr>
    <w:r>
      <w:rPr>
        <w:rFonts w:eastAsiaTheme="minorHAnsi"/>
        <w:noProof/>
        <w:sz w:val="24"/>
        <w:szCs w:val="24"/>
        <w:lang w:val="fr-BE" w:eastAsia="fr-BE"/>
      </w:rPr>
      <mc:AlternateContent>
        <mc:Choice Requires="wps">
          <w:drawing>
            <wp:anchor distT="0" distB="0" distL="0" distR="0" simplePos="0" relativeHeight="251659264" behindDoc="1" locked="0" layoutInCell="1" allowOverlap="1" wp14:anchorId="3EFD3E2A" wp14:editId="1446B0CB">
              <wp:simplePos x="0" y="0"/>
              <wp:positionH relativeFrom="page">
                <wp:posOffset>897890</wp:posOffset>
              </wp:positionH>
              <wp:positionV relativeFrom="page">
                <wp:posOffset>9647613</wp:posOffset>
              </wp:positionV>
              <wp:extent cx="6057900" cy="4959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4E" w:rsidRDefault="00ED184E" w:rsidP="000C0904">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ED184E" w:rsidRDefault="00ED184E" w:rsidP="000C0904">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1"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ED184E" w:rsidRDefault="00ED184E" w:rsidP="000C0904">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D3E2A" id="_x0000_t202" coordsize="21600,21600" o:spt="202" path="m,l,21600r21600,l21600,xe">
              <v:stroke joinstyle="miter"/>
              <v:path gradientshapeok="t" o:connecttype="rect"/>
            </v:shapetype>
            <v:shape id="Text Box 8" o:spid="_x0000_s1026" type="#_x0000_t202" style="position:absolute;margin-left:70.7pt;margin-top:759.65pt;width:477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wasw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" filled="f" stroked="f">
              <v:textbox>
                <w:txbxContent>
                  <w:p w:rsidR="00ED184E" w:rsidRDefault="00ED184E" w:rsidP="000C0904">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ED184E" w:rsidRDefault="00ED184E" w:rsidP="000C0904">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2"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ED184E" w:rsidRDefault="00ED184E" w:rsidP="000C0904">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v:textbox>
              <w10:wrap anchorx="page" anchory="page"/>
            </v:shape>
          </w:pict>
        </mc:Fallback>
      </mc:AlternateContent>
    </w:r>
    <w:r w:rsidR="00517E04">
      <w:rPr>
        <w:rFonts w:ascii="Verdana" w:hAnsi="Verdana"/>
        <w:b/>
        <w:color w:val="C0C0C0"/>
        <w:sz w:val="12"/>
        <w:szCs w:val="12"/>
        <w:lang w:val="en-US"/>
      </w:rPr>
      <w:t>10742</w:t>
    </w:r>
    <w:r w:rsidRPr="008D2B97">
      <w:rPr>
        <w:rFonts w:ascii="Verdana" w:hAnsi="Verdana"/>
        <w:b/>
        <w:color w:val="C0C0C0"/>
        <w:sz w:val="12"/>
        <w:szCs w:val="12"/>
        <w:lang w:val="en-US"/>
      </w:rPr>
      <w:tab/>
    </w:r>
    <w:r w:rsidRPr="008D2B97">
      <w:rPr>
        <w:rFonts w:ascii="Verdana" w:hAnsi="Verdana"/>
        <w:sz w:val="12"/>
        <w:szCs w:val="12"/>
      </w:rPr>
      <w:fldChar w:fldCharType="begin"/>
    </w:r>
    <w:r w:rsidRPr="008D2B97">
      <w:rPr>
        <w:rFonts w:ascii="Verdana" w:hAnsi="Verdana"/>
        <w:sz w:val="12"/>
        <w:szCs w:val="12"/>
        <w:lang w:val="en-US"/>
      </w:rPr>
      <w:instrText xml:space="preserve"> PAGE </w:instrText>
    </w:r>
    <w:r w:rsidRPr="008D2B97">
      <w:rPr>
        <w:rFonts w:ascii="Verdana" w:hAnsi="Verdana"/>
        <w:sz w:val="12"/>
        <w:szCs w:val="12"/>
      </w:rPr>
      <w:fldChar w:fldCharType="separate"/>
    </w:r>
    <w:r>
      <w:rPr>
        <w:rFonts w:ascii="Verdana" w:hAnsi="Verdana"/>
        <w:noProof/>
        <w:sz w:val="12"/>
        <w:szCs w:val="12"/>
        <w:lang w:val="en-US"/>
      </w:rPr>
      <w:t>1</w:t>
    </w:r>
    <w:r w:rsidRPr="008D2B97">
      <w:rPr>
        <w:rFonts w:ascii="Verdana" w:hAnsi="Verdana"/>
        <w:sz w:val="12"/>
        <w:szCs w:val="12"/>
      </w:rPr>
      <w:fldChar w:fldCharType="end"/>
    </w:r>
    <w:r w:rsidRPr="008D2B97">
      <w:rPr>
        <w:rFonts w:ascii="Verdana" w:hAnsi="Verdana"/>
        <w:sz w:val="12"/>
        <w:szCs w:val="12"/>
        <w:lang w:val="en-US"/>
      </w:rPr>
      <w:t>/</w:t>
    </w:r>
    <w:r w:rsidRPr="008D2B97">
      <w:rPr>
        <w:rFonts w:ascii="Verdana" w:hAnsi="Verdana"/>
        <w:sz w:val="12"/>
        <w:szCs w:val="12"/>
      </w:rPr>
      <w:fldChar w:fldCharType="begin"/>
    </w:r>
    <w:r w:rsidRPr="008D2B97">
      <w:rPr>
        <w:rFonts w:ascii="Verdana" w:hAnsi="Verdana"/>
        <w:sz w:val="12"/>
        <w:szCs w:val="12"/>
        <w:lang w:val="en-US"/>
      </w:rPr>
      <w:instrText xml:space="preserve"> NUMPAGES </w:instrText>
    </w:r>
    <w:r w:rsidRPr="008D2B97">
      <w:rPr>
        <w:rFonts w:ascii="Verdana" w:hAnsi="Verdana"/>
        <w:sz w:val="12"/>
        <w:szCs w:val="12"/>
      </w:rPr>
      <w:fldChar w:fldCharType="separate"/>
    </w:r>
    <w:r>
      <w:rPr>
        <w:rFonts w:ascii="Verdana" w:hAnsi="Verdana"/>
        <w:noProof/>
        <w:sz w:val="12"/>
        <w:szCs w:val="12"/>
        <w:lang w:val="en-US"/>
      </w:rPr>
      <w:t>5</w:t>
    </w:r>
    <w:r w:rsidRPr="008D2B97">
      <w:rPr>
        <w:rFonts w:ascii="Verdana" w:hAnsi="Verdana"/>
        <w:sz w:val="12"/>
        <w:szCs w:val="12"/>
      </w:rPr>
      <w:fldChar w:fldCharType="end"/>
    </w:r>
    <w:r w:rsidRPr="008D2B97">
      <w:rPr>
        <w:rFonts w:ascii="Verdana" w:hAnsi="Verdana"/>
        <w:sz w:val="12"/>
        <w:szCs w:val="12"/>
      </w:rPr>
      <w:tab/>
    </w:r>
    <w:r w:rsidRPr="008D2B97">
      <w:rPr>
        <w:rFonts w:ascii="Verdana" w:eastAsia="Arial Unicode MS" w:hAnsi="Verdana"/>
        <w:b/>
        <w:sz w:val="12"/>
        <w:szCs w:val="12"/>
      </w:rPr>
      <w:t>©</w:t>
    </w:r>
    <w:r w:rsidRPr="008D2B97">
      <w:rPr>
        <w:rFonts w:ascii="Verdana" w:hAnsi="Verdana"/>
        <w:b/>
        <w:sz w:val="12"/>
        <w:szCs w:val="12"/>
      </w:rPr>
      <w:t>ANPI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84E" w:rsidRPr="008D2B97" w:rsidRDefault="00ED184E" w:rsidP="008D2B97">
    <w:pPr>
      <w:tabs>
        <w:tab w:val="center" w:pos="4820"/>
        <w:tab w:val="right" w:pos="9639"/>
      </w:tabs>
      <w:rPr>
        <w:rFonts w:ascii="Verdana" w:hAnsi="Verdana"/>
        <w:b/>
        <w:sz w:val="12"/>
        <w:szCs w:val="12"/>
        <w:lang w:val="en-US"/>
      </w:rPr>
    </w:pPr>
    <w:r>
      <w:rPr>
        <w:rFonts w:ascii="Verdana" w:hAnsi="Verdana"/>
        <w:b/>
        <w:color w:val="C0C0C0"/>
        <w:sz w:val="12"/>
        <w:szCs w:val="12"/>
        <w:lang w:val="en-US"/>
      </w:rPr>
      <w:t>10635</w:t>
    </w:r>
    <w:r w:rsidRPr="008D2B97">
      <w:rPr>
        <w:rFonts w:ascii="Verdana" w:hAnsi="Verdana"/>
        <w:b/>
        <w:color w:val="C0C0C0"/>
        <w:sz w:val="12"/>
        <w:szCs w:val="12"/>
        <w:lang w:val="en-US"/>
      </w:rPr>
      <w:tab/>
    </w:r>
    <w:r w:rsidRPr="008D2B97">
      <w:rPr>
        <w:rFonts w:ascii="Verdana" w:hAnsi="Verdana"/>
        <w:sz w:val="12"/>
        <w:szCs w:val="12"/>
      </w:rPr>
      <w:fldChar w:fldCharType="begin"/>
    </w:r>
    <w:r w:rsidRPr="008D2B97">
      <w:rPr>
        <w:rFonts w:ascii="Verdana" w:hAnsi="Verdana"/>
        <w:sz w:val="12"/>
        <w:szCs w:val="12"/>
        <w:lang w:val="en-US"/>
      </w:rPr>
      <w:instrText xml:space="preserve"> PAGE </w:instrText>
    </w:r>
    <w:r w:rsidRPr="008D2B97">
      <w:rPr>
        <w:rFonts w:ascii="Verdana" w:hAnsi="Verdana"/>
        <w:sz w:val="12"/>
        <w:szCs w:val="12"/>
      </w:rPr>
      <w:fldChar w:fldCharType="separate"/>
    </w:r>
    <w:r>
      <w:rPr>
        <w:rFonts w:ascii="Verdana" w:hAnsi="Verdana"/>
        <w:noProof/>
        <w:sz w:val="12"/>
        <w:szCs w:val="12"/>
        <w:lang w:val="en-US"/>
      </w:rPr>
      <w:t>1</w:t>
    </w:r>
    <w:r w:rsidRPr="008D2B97">
      <w:rPr>
        <w:rFonts w:ascii="Verdana" w:hAnsi="Verdana"/>
        <w:sz w:val="12"/>
        <w:szCs w:val="12"/>
      </w:rPr>
      <w:fldChar w:fldCharType="end"/>
    </w:r>
    <w:r w:rsidRPr="008D2B97">
      <w:rPr>
        <w:rFonts w:ascii="Verdana" w:hAnsi="Verdana"/>
        <w:sz w:val="12"/>
        <w:szCs w:val="12"/>
        <w:lang w:val="en-US"/>
      </w:rPr>
      <w:t>/</w:t>
    </w:r>
    <w:r w:rsidRPr="008D2B97">
      <w:rPr>
        <w:rFonts w:ascii="Verdana" w:hAnsi="Verdana"/>
        <w:sz w:val="12"/>
        <w:szCs w:val="12"/>
      </w:rPr>
      <w:fldChar w:fldCharType="begin"/>
    </w:r>
    <w:r w:rsidRPr="008D2B97">
      <w:rPr>
        <w:rFonts w:ascii="Verdana" w:hAnsi="Verdana"/>
        <w:sz w:val="12"/>
        <w:szCs w:val="12"/>
        <w:lang w:val="en-US"/>
      </w:rPr>
      <w:instrText xml:space="preserve"> NUMPAGES </w:instrText>
    </w:r>
    <w:r w:rsidRPr="008D2B97">
      <w:rPr>
        <w:rFonts w:ascii="Verdana" w:hAnsi="Verdana"/>
        <w:sz w:val="12"/>
        <w:szCs w:val="12"/>
      </w:rPr>
      <w:fldChar w:fldCharType="separate"/>
    </w:r>
    <w:r>
      <w:rPr>
        <w:rFonts w:ascii="Verdana" w:hAnsi="Verdana"/>
        <w:noProof/>
        <w:sz w:val="12"/>
        <w:szCs w:val="12"/>
        <w:lang w:val="en-US"/>
      </w:rPr>
      <w:t>5</w:t>
    </w:r>
    <w:r w:rsidRPr="008D2B97">
      <w:rPr>
        <w:rFonts w:ascii="Verdana" w:hAnsi="Verdana"/>
        <w:sz w:val="12"/>
        <w:szCs w:val="12"/>
      </w:rPr>
      <w:fldChar w:fldCharType="end"/>
    </w:r>
    <w:r w:rsidRPr="008D2B97">
      <w:rPr>
        <w:rFonts w:ascii="Verdana" w:hAnsi="Verdana"/>
        <w:sz w:val="12"/>
        <w:szCs w:val="12"/>
      </w:rPr>
      <w:tab/>
    </w:r>
    <w:r w:rsidRPr="008D2B97">
      <w:rPr>
        <w:rFonts w:ascii="Verdana" w:eastAsia="Arial Unicode MS" w:hAnsi="Verdana"/>
        <w:b/>
        <w:sz w:val="12"/>
        <w:szCs w:val="12"/>
      </w:rPr>
      <w:t>©</w:t>
    </w:r>
    <w:r w:rsidRPr="008D2B97">
      <w:rPr>
        <w:rFonts w:ascii="Verdana" w:hAnsi="Verdana"/>
        <w:b/>
        <w:sz w:val="12"/>
        <w:szCs w:val="12"/>
      </w:rPr>
      <w:t>ANPI</w:t>
    </w:r>
    <w:r w:rsidRPr="008D2B97">
      <w:rPr>
        <w:rFonts w:ascii="Verdana" w:hAnsi="Verdana"/>
        <w:b/>
        <w:noProof/>
        <w:color w:val="C0C0C0"/>
        <w:sz w:val="12"/>
        <w:szCs w:val="12"/>
        <w:lang w:val="fr-BE" w:eastAsia="fr-BE"/>
      </w:rPr>
      <mc:AlternateContent>
        <mc:Choice Requires="wps">
          <w:drawing>
            <wp:anchor distT="0" distB="0" distL="0" distR="0" simplePos="0" relativeHeight="251657216" behindDoc="1" locked="0" layoutInCell="1" allowOverlap="1" wp14:anchorId="190EFDEF" wp14:editId="6F3069A0">
              <wp:simplePos x="0" y="0"/>
              <wp:positionH relativeFrom="page">
                <wp:posOffset>745490</wp:posOffset>
              </wp:positionH>
              <wp:positionV relativeFrom="page">
                <wp:posOffset>9639300</wp:posOffset>
              </wp:positionV>
              <wp:extent cx="6057900" cy="495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4E" w:rsidRPr="00835D2B" w:rsidRDefault="00ED184E"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ED184E" w:rsidRPr="00010373" w:rsidRDefault="00ED184E"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ED184E" w:rsidRPr="008D2B97" w:rsidRDefault="00ED184E"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EFDEF" id="_x0000_t202" coordsize="21600,21600" o:spt="202" path="m,l,21600r21600,l21600,xe">
              <v:stroke joinstyle="miter"/>
              <v:path gradientshapeok="t" o:connecttype="rect"/>
            </v:shapetype>
            <v:shape id="Text Box 3" o:spid="_x0000_s1027" type="#_x0000_t202" style="position:absolute;margin-left:58.7pt;margin-top:759pt;width:477pt;height:39.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B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RDPkgBMJdhIEie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" filled="f" stroked="f">
              <v:textbox>
                <w:txbxContent>
                  <w:p w:rsidR="00ED184E" w:rsidRPr="00835D2B" w:rsidRDefault="00ED184E"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ED184E" w:rsidRPr="00010373" w:rsidRDefault="00ED184E"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ED184E" w:rsidRPr="008D2B97" w:rsidRDefault="00ED184E"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84E" w:rsidRPr="008D2B97" w:rsidRDefault="002529B2" w:rsidP="008D2B97">
    <w:pPr>
      <w:pStyle w:val="Footer"/>
      <w:tabs>
        <w:tab w:val="clear" w:pos="9071"/>
        <w:tab w:val="right" w:pos="9639"/>
      </w:tabs>
      <w:rPr>
        <w:rFonts w:ascii="Verdana" w:hAnsi="Verdana"/>
        <w:sz w:val="12"/>
        <w:szCs w:val="12"/>
      </w:rPr>
    </w:pPr>
    <w:r>
      <w:rPr>
        <w:rFonts w:ascii="Verdana" w:hAnsi="Verdana"/>
        <w:b/>
        <w:color w:val="C0C0C0"/>
        <w:sz w:val="12"/>
        <w:szCs w:val="12"/>
        <w:lang w:val="en-US"/>
      </w:rPr>
      <w:t>10742</w:t>
    </w:r>
    <w:r w:rsidR="00ED184E" w:rsidRPr="008D2B97">
      <w:rPr>
        <w:rFonts w:ascii="Verdana" w:hAnsi="Verdana"/>
        <w:b/>
        <w:color w:val="C0C0C0"/>
        <w:sz w:val="12"/>
        <w:szCs w:val="12"/>
        <w:lang w:val="en-US"/>
      </w:rPr>
      <w:tab/>
    </w:r>
    <w:r w:rsidR="00ED184E" w:rsidRPr="008D2B97">
      <w:rPr>
        <w:rFonts w:ascii="Verdana" w:hAnsi="Verdana"/>
        <w:sz w:val="12"/>
        <w:szCs w:val="12"/>
      </w:rPr>
      <w:fldChar w:fldCharType="begin"/>
    </w:r>
    <w:r w:rsidR="00ED184E" w:rsidRPr="008D2B97">
      <w:rPr>
        <w:rFonts w:ascii="Verdana" w:hAnsi="Verdana"/>
        <w:sz w:val="12"/>
        <w:szCs w:val="12"/>
        <w:lang w:val="en-US"/>
      </w:rPr>
      <w:instrText xml:space="preserve"> PAGE </w:instrText>
    </w:r>
    <w:r w:rsidR="00ED184E" w:rsidRPr="008D2B97">
      <w:rPr>
        <w:rFonts w:ascii="Verdana" w:hAnsi="Verdana"/>
        <w:sz w:val="12"/>
        <w:szCs w:val="12"/>
      </w:rPr>
      <w:fldChar w:fldCharType="separate"/>
    </w:r>
    <w:r w:rsidR="00ED184E">
      <w:rPr>
        <w:rFonts w:ascii="Verdana" w:hAnsi="Verdana"/>
        <w:noProof/>
        <w:sz w:val="12"/>
        <w:szCs w:val="12"/>
        <w:lang w:val="en-US"/>
      </w:rPr>
      <w:t>5</w:t>
    </w:r>
    <w:r w:rsidR="00ED184E" w:rsidRPr="008D2B97">
      <w:rPr>
        <w:rFonts w:ascii="Verdana" w:hAnsi="Verdana"/>
        <w:sz w:val="12"/>
        <w:szCs w:val="12"/>
      </w:rPr>
      <w:fldChar w:fldCharType="end"/>
    </w:r>
    <w:r w:rsidR="00ED184E" w:rsidRPr="008D2B97">
      <w:rPr>
        <w:rFonts w:ascii="Verdana" w:hAnsi="Verdana"/>
        <w:sz w:val="12"/>
        <w:szCs w:val="12"/>
        <w:lang w:val="en-US"/>
      </w:rPr>
      <w:t>/</w:t>
    </w:r>
    <w:r w:rsidR="00ED184E" w:rsidRPr="008D2B97">
      <w:rPr>
        <w:rFonts w:ascii="Verdana" w:hAnsi="Verdana"/>
        <w:sz w:val="12"/>
        <w:szCs w:val="12"/>
      </w:rPr>
      <w:fldChar w:fldCharType="begin"/>
    </w:r>
    <w:r w:rsidR="00ED184E" w:rsidRPr="008D2B97">
      <w:rPr>
        <w:rFonts w:ascii="Verdana" w:hAnsi="Verdana"/>
        <w:sz w:val="12"/>
        <w:szCs w:val="12"/>
        <w:lang w:val="en-US"/>
      </w:rPr>
      <w:instrText xml:space="preserve"> NUMPAGES </w:instrText>
    </w:r>
    <w:r w:rsidR="00ED184E" w:rsidRPr="008D2B97">
      <w:rPr>
        <w:rFonts w:ascii="Verdana" w:hAnsi="Verdana"/>
        <w:sz w:val="12"/>
        <w:szCs w:val="12"/>
      </w:rPr>
      <w:fldChar w:fldCharType="separate"/>
    </w:r>
    <w:r w:rsidR="00ED184E">
      <w:rPr>
        <w:rFonts w:ascii="Verdana" w:hAnsi="Verdana"/>
        <w:noProof/>
        <w:sz w:val="12"/>
        <w:szCs w:val="12"/>
        <w:lang w:val="en-US"/>
      </w:rPr>
      <w:t>5</w:t>
    </w:r>
    <w:r w:rsidR="00ED184E" w:rsidRPr="008D2B97">
      <w:rPr>
        <w:rFonts w:ascii="Verdana" w:hAnsi="Verdana"/>
        <w:sz w:val="12"/>
        <w:szCs w:val="12"/>
      </w:rPr>
      <w:fldChar w:fldCharType="end"/>
    </w:r>
    <w:r w:rsidR="00ED184E" w:rsidRPr="008D2B97">
      <w:rPr>
        <w:rFonts w:ascii="Verdana" w:hAnsi="Verdana"/>
        <w:sz w:val="12"/>
        <w:szCs w:val="12"/>
      </w:rPr>
      <w:tab/>
    </w:r>
    <w:r w:rsidR="00ED184E" w:rsidRPr="008D2B97">
      <w:rPr>
        <w:rFonts w:ascii="Verdana" w:eastAsia="Arial Unicode MS" w:hAnsi="Verdana"/>
        <w:b/>
        <w:sz w:val="12"/>
        <w:szCs w:val="12"/>
      </w:rPr>
      <w:t>©</w:t>
    </w:r>
    <w:r w:rsidR="00ED184E" w:rsidRPr="008D2B97">
      <w:rPr>
        <w:rFonts w:ascii="Verdana" w:hAnsi="Verdana"/>
        <w:b/>
        <w:sz w:val="12"/>
        <w:szCs w:val="12"/>
      </w:rPr>
      <w:t>ANPI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BD8" w:rsidRDefault="00F90BD8" w:rsidP="00BD08BA">
      <w:r>
        <w:separator/>
      </w:r>
    </w:p>
  </w:footnote>
  <w:footnote w:type="continuationSeparator" w:id="0">
    <w:p w:rsidR="00F90BD8" w:rsidRDefault="00F90BD8" w:rsidP="00BD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104"/>
      <w:gridCol w:w="3457"/>
      <w:gridCol w:w="3186"/>
    </w:tblGrid>
    <w:tr w:rsidR="00ED184E" w:rsidRPr="00095AC9" w:rsidTr="001609B5">
      <w:trPr>
        <w:cantSplit/>
        <w:trHeight w:val="785"/>
      </w:trPr>
      <w:tc>
        <w:tcPr>
          <w:tcW w:w="3104" w:type="dxa"/>
          <w:vMerge w:val="restart"/>
          <w:tcBorders>
            <w:top w:val="single" w:sz="6" w:space="0" w:color="auto"/>
            <w:left w:val="single" w:sz="6" w:space="0" w:color="auto"/>
            <w:right w:val="single" w:sz="4" w:space="0" w:color="auto"/>
          </w:tcBorders>
          <w:vAlign w:val="center"/>
        </w:tcPr>
        <w:p w:rsidR="00ED184E" w:rsidRPr="00095AC9" w:rsidRDefault="00ED184E" w:rsidP="002D51C1">
          <w:pPr>
            <w:ind w:left="-112"/>
            <w:jc w:val="center"/>
            <w:rPr>
              <w:rFonts w:ascii="DomCasual BT" w:hAnsi="DomCasual BT"/>
              <w:b/>
              <w:color w:val="000000"/>
              <w:sz w:val="28"/>
              <w:lang w:val="nl-BE"/>
            </w:rPr>
          </w:pPr>
          <w:r w:rsidRPr="00095AC9">
            <w:rPr>
              <w:rFonts w:ascii="Arial" w:hAnsi="Arial"/>
              <w:noProof/>
              <w:lang w:val="fr-BE" w:eastAsia="fr-BE"/>
            </w:rPr>
            <w:drawing>
              <wp:inline distT="0" distB="0" distL="0" distR="0" wp14:anchorId="3683ADAA" wp14:editId="74AA36C9">
                <wp:extent cx="1933575" cy="685800"/>
                <wp:effectExtent l="0" t="0" r="9525" b="0"/>
                <wp:docPr id="2" name="Picture 2"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3457" w:type="dxa"/>
          <w:tcBorders>
            <w:top w:val="single" w:sz="4" w:space="0" w:color="auto"/>
            <w:left w:val="single" w:sz="4" w:space="0" w:color="auto"/>
            <w:bottom w:val="single" w:sz="6" w:space="0" w:color="auto"/>
            <w:right w:val="single" w:sz="4" w:space="0" w:color="auto"/>
          </w:tcBorders>
          <w:vAlign w:val="center"/>
        </w:tcPr>
        <w:p w:rsidR="00ED184E" w:rsidRPr="00095AC9" w:rsidRDefault="00ED184E" w:rsidP="00ED184E">
          <w:pPr>
            <w:jc w:val="center"/>
            <w:rPr>
              <w:rFonts w:ascii="DomCasual BT" w:hAnsi="DomCasual BT"/>
              <w:b/>
              <w:sz w:val="16"/>
              <w:szCs w:val="16"/>
              <w:lang w:val="nl-BE"/>
            </w:rPr>
          </w:pPr>
          <w:r w:rsidRPr="00095AC9">
            <w:rPr>
              <w:rFonts w:ascii="Verdana" w:hAnsi="Verdana"/>
              <w:b/>
              <w:color w:val="000000"/>
              <w:lang w:val="nl-BE"/>
            </w:rPr>
            <w:t xml:space="preserve">Certificatieaanvraag </w:t>
          </w:r>
          <w:r>
            <w:rPr>
              <w:rFonts w:ascii="Verdana" w:hAnsi="Verdana"/>
              <w:b/>
              <w:color w:val="000000"/>
              <w:lang w:val="nl-BE"/>
            </w:rPr>
            <w:t>installateur S3</w:t>
          </w:r>
        </w:p>
      </w:tc>
      <w:tc>
        <w:tcPr>
          <w:tcW w:w="3186" w:type="dxa"/>
          <w:vMerge w:val="restart"/>
          <w:tcBorders>
            <w:top w:val="single" w:sz="4" w:space="0" w:color="auto"/>
            <w:left w:val="single" w:sz="4" w:space="0" w:color="auto"/>
            <w:right w:val="single" w:sz="4" w:space="0" w:color="auto"/>
          </w:tcBorders>
          <w:vAlign w:val="center"/>
        </w:tcPr>
        <w:p w:rsidR="00ED184E" w:rsidRPr="00095AC9" w:rsidRDefault="001609B5" w:rsidP="002D51C1">
          <w:pPr>
            <w:jc w:val="center"/>
            <w:rPr>
              <w:rFonts w:ascii="Verdana" w:hAnsi="Verdana"/>
              <w:b/>
              <w:color w:val="000000"/>
              <w:lang w:val="nl-BE"/>
            </w:rPr>
          </w:pPr>
          <w:ins w:id="4" w:author="Thibault DOUILLET" w:date="2020-01-02T14:17:00Z">
            <w:r w:rsidRPr="000826BD">
              <w:rPr>
                <w:rFonts w:ascii="Verdana" w:hAnsi="Verdana"/>
                <w:b/>
                <w:noProof/>
                <w:sz w:val="16"/>
                <w:szCs w:val="16"/>
                <w:lang w:val="nl-BE"/>
              </w:rPr>
              <w:drawing>
                <wp:anchor distT="0" distB="0" distL="114300" distR="114300" simplePos="0" relativeHeight="251656192" behindDoc="0" locked="0" layoutInCell="1" allowOverlap="1" wp14:anchorId="2E1A8C6F" wp14:editId="4B8A3A7E">
                  <wp:simplePos x="0" y="0"/>
                  <wp:positionH relativeFrom="column">
                    <wp:posOffset>14605</wp:posOffset>
                  </wp:positionH>
                  <wp:positionV relativeFrom="paragraph">
                    <wp:posOffset>100330</wp:posOffset>
                  </wp:positionV>
                  <wp:extent cx="1882775" cy="457200"/>
                  <wp:effectExtent l="0" t="0" r="3175" b="0"/>
                  <wp:wrapNone/>
                  <wp:docPr id="1" name="Picture 1" descr="S3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3 LABEL"/>
                          <pic:cNvPicPr>
                            <a:picLocks noChangeAspect="1" noChangeArrowheads="1"/>
                          </pic:cNvPicPr>
                        </pic:nvPicPr>
                        <pic:blipFill rotWithShape="1">
                          <a:blip r:embed="rId2">
                            <a:extLst>
                              <a:ext uri="{28A0092B-C50C-407E-A947-70E740481C1C}">
                                <a14:useLocalDpi xmlns:a14="http://schemas.microsoft.com/office/drawing/2010/main" val="0"/>
                              </a:ext>
                            </a:extLst>
                          </a:blip>
                          <a:srcRect l="2910" t="32389"/>
                          <a:stretch/>
                        </pic:blipFill>
                        <pic:spPr bwMode="auto">
                          <a:xfrm>
                            <a:off x="0" y="0"/>
                            <a:ext cx="1882775"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r>
            <w:rPr>
              <w:rFonts w:ascii="Verdana" w:hAnsi="Verdana"/>
              <w:b/>
              <w:color w:val="000000"/>
              <w:lang w:val="nl-BE"/>
            </w:rPr>
            <w:t xml:space="preserve">                                                                          </w:t>
          </w:r>
        </w:p>
      </w:tc>
    </w:tr>
    <w:tr w:rsidR="00ED184E" w:rsidRPr="00095AC9" w:rsidTr="001609B5">
      <w:trPr>
        <w:cantSplit/>
        <w:trHeight w:val="585"/>
      </w:trPr>
      <w:tc>
        <w:tcPr>
          <w:tcW w:w="3104" w:type="dxa"/>
          <w:vMerge/>
          <w:tcBorders>
            <w:left w:val="single" w:sz="6" w:space="0" w:color="auto"/>
            <w:bottom w:val="single" w:sz="4" w:space="0" w:color="auto"/>
            <w:right w:val="single" w:sz="4" w:space="0" w:color="auto"/>
          </w:tcBorders>
          <w:vAlign w:val="center"/>
        </w:tcPr>
        <w:p w:rsidR="00ED184E" w:rsidRPr="00095AC9" w:rsidRDefault="00ED184E" w:rsidP="002D51C1">
          <w:pPr>
            <w:jc w:val="center"/>
            <w:rPr>
              <w:rFonts w:ascii="Arial" w:hAnsi="Arial"/>
              <w:lang w:val="nl-BE"/>
            </w:rPr>
          </w:pPr>
        </w:p>
      </w:tc>
      <w:tc>
        <w:tcPr>
          <w:tcW w:w="3457" w:type="dxa"/>
          <w:tcBorders>
            <w:top w:val="single" w:sz="6" w:space="0" w:color="auto"/>
            <w:left w:val="single" w:sz="4" w:space="0" w:color="auto"/>
            <w:bottom w:val="single" w:sz="4" w:space="0" w:color="auto"/>
            <w:right w:val="single" w:sz="4" w:space="0" w:color="auto"/>
          </w:tcBorders>
          <w:vAlign w:val="center"/>
        </w:tcPr>
        <w:p w:rsidR="00ED184E" w:rsidRPr="001609B5" w:rsidRDefault="00ED184E" w:rsidP="002D51C1">
          <w:pPr>
            <w:tabs>
              <w:tab w:val="right" w:pos="6979"/>
            </w:tabs>
            <w:jc w:val="center"/>
            <w:rPr>
              <w:rFonts w:ascii="Verdana" w:hAnsi="Verdana"/>
              <w:b/>
              <w:color w:val="000000"/>
              <w:sz w:val="14"/>
              <w:szCs w:val="16"/>
              <w:lang w:val="en-US"/>
            </w:rPr>
          </w:pPr>
          <w:r w:rsidRPr="001609B5">
            <w:rPr>
              <w:rFonts w:ascii="Verdana" w:hAnsi="Verdana"/>
              <w:b/>
              <w:color w:val="000000"/>
              <w:sz w:val="14"/>
              <w:szCs w:val="16"/>
              <w:lang w:val="en-US"/>
            </w:rPr>
            <w:t>CERT S3 E PROC 001 GENERAL RULES F</w:t>
          </w:r>
        </w:p>
        <w:p w:rsidR="00ED184E" w:rsidRPr="009C5418" w:rsidRDefault="00ED184E" w:rsidP="002D51C1">
          <w:pPr>
            <w:tabs>
              <w:tab w:val="right" w:pos="6979"/>
            </w:tabs>
            <w:jc w:val="center"/>
            <w:rPr>
              <w:rFonts w:ascii="Verdana" w:hAnsi="Verdana"/>
              <w:b/>
              <w:color w:val="000000"/>
              <w:sz w:val="16"/>
              <w:szCs w:val="16"/>
              <w:lang w:val="en-US"/>
            </w:rPr>
          </w:pPr>
          <w:r w:rsidRPr="001609B5">
            <w:rPr>
              <w:rFonts w:ascii="Verdana" w:hAnsi="Verdana"/>
              <w:b/>
              <w:color w:val="000000"/>
              <w:sz w:val="14"/>
              <w:szCs w:val="16"/>
              <w:lang w:val="en-US"/>
            </w:rPr>
            <w:t>WD 001 CUSTOMER REQUEST N V1</w:t>
          </w:r>
        </w:p>
      </w:tc>
      <w:tc>
        <w:tcPr>
          <w:tcW w:w="3186" w:type="dxa"/>
          <w:vMerge/>
          <w:tcBorders>
            <w:left w:val="single" w:sz="4" w:space="0" w:color="auto"/>
            <w:bottom w:val="single" w:sz="4" w:space="0" w:color="auto"/>
            <w:right w:val="single" w:sz="4" w:space="0" w:color="auto"/>
          </w:tcBorders>
        </w:tcPr>
        <w:p w:rsidR="00ED184E" w:rsidRPr="009C5418" w:rsidRDefault="00ED184E" w:rsidP="002D51C1">
          <w:pPr>
            <w:tabs>
              <w:tab w:val="right" w:pos="6979"/>
            </w:tabs>
            <w:jc w:val="center"/>
            <w:rPr>
              <w:rFonts w:ascii="Verdana" w:hAnsi="Verdana"/>
              <w:b/>
              <w:color w:val="000000"/>
              <w:sz w:val="16"/>
              <w:szCs w:val="16"/>
              <w:lang w:val="en-US"/>
            </w:rPr>
          </w:pPr>
        </w:p>
      </w:tc>
    </w:tr>
  </w:tbl>
  <w:p w:rsidR="00ED184E" w:rsidRPr="009C5418" w:rsidRDefault="00ED184E" w:rsidP="00D4682A">
    <w:pPr>
      <w:rPr>
        <w:sz w:val="10"/>
        <w:szCs w:val="1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104"/>
      <w:gridCol w:w="4659"/>
      <w:gridCol w:w="1984"/>
    </w:tblGrid>
    <w:tr w:rsidR="00ED184E" w:rsidRPr="00095AC9" w:rsidTr="00214C90">
      <w:trPr>
        <w:cantSplit/>
        <w:trHeight w:val="785"/>
      </w:trPr>
      <w:tc>
        <w:tcPr>
          <w:tcW w:w="3104" w:type="dxa"/>
          <w:vMerge w:val="restart"/>
          <w:tcBorders>
            <w:top w:val="single" w:sz="6" w:space="0" w:color="auto"/>
            <w:left w:val="single" w:sz="6" w:space="0" w:color="auto"/>
            <w:right w:val="single" w:sz="4" w:space="0" w:color="auto"/>
          </w:tcBorders>
          <w:vAlign w:val="center"/>
        </w:tcPr>
        <w:p w:rsidR="00ED184E" w:rsidRPr="00095AC9" w:rsidRDefault="00ED184E" w:rsidP="0061546F">
          <w:pPr>
            <w:ind w:left="-112"/>
            <w:jc w:val="center"/>
            <w:rPr>
              <w:rFonts w:ascii="DomCasual BT" w:hAnsi="DomCasual BT"/>
              <w:b/>
              <w:color w:val="000000"/>
              <w:sz w:val="28"/>
              <w:lang w:val="nl-BE"/>
            </w:rPr>
          </w:pPr>
          <w:r w:rsidRPr="00095AC9">
            <w:rPr>
              <w:rFonts w:ascii="Arial" w:hAnsi="Arial"/>
              <w:noProof/>
              <w:lang w:val="fr-BE" w:eastAsia="fr-BE"/>
            </w:rPr>
            <w:drawing>
              <wp:inline distT="0" distB="0" distL="0" distR="0" wp14:anchorId="76F925EC" wp14:editId="4F30C831">
                <wp:extent cx="1933575" cy="685800"/>
                <wp:effectExtent l="0" t="0" r="9525" b="0"/>
                <wp:docPr id="6" name="Picture 6"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659" w:type="dxa"/>
          <w:tcBorders>
            <w:top w:val="single" w:sz="4" w:space="0" w:color="auto"/>
            <w:left w:val="single" w:sz="4" w:space="0" w:color="auto"/>
            <w:bottom w:val="single" w:sz="6" w:space="0" w:color="auto"/>
            <w:right w:val="single" w:sz="4" w:space="0" w:color="auto"/>
          </w:tcBorders>
          <w:vAlign w:val="center"/>
        </w:tcPr>
        <w:p w:rsidR="00ED184E" w:rsidRPr="00095AC9" w:rsidRDefault="00ED184E" w:rsidP="00214C90">
          <w:pPr>
            <w:jc w:val="center"/>
            <w:rPr>
              <w:rFonts w:ascii="DomCasual BT" w:hAnsi="DomCasual BT"/>
              <w:b/>
              <w:sz w:val="16"/>
              <w:szCs w:val="16"/>
              <w:lang w:val="nl-BE"/>
            </w:rPr>
          </w:pPr>
          <w:r w:rsidRPr="00095AC9">
            <w:rPr>
              <w:rFonts w:ascii="Verdana" w:hAnsi="Verdana"/>
              <w:b/>
              <w:color w:val="000000"/>
              <w:lang w:val="nl-BE"/>
            </w:rPr>
            <w:t>Certificatieaanvraag beveiligingsonderneming</w:t>
          </w:r>
        </w:p>
      </w:tc>
      <w:tc>
        <w:tcPr>
          <w:tcW w:w="1984" w:type="dxa"/>
          <w:vMerge w:val="restart"/>
          <w:tcBorders>
            <w:top w:val="single" w:sz="4" w:space="0" w:color="auto"/>
            <w:left w:val="single" w:sz="4" w:space="0" w:color="auto"/>
            <w:right w:val="single" w:sz="4" w:space="0" w:color="auto"/>
          </w:tcBorders>
          <w:vAlign w:val="center"/>
        </w:tcPr>
        <w:p w:rsidR="00ED184E" w:rsidRPr="00095AC9" w:rsidRDefault="00ED184E" w:rsidP="00214C90">
          <w:pPr>
            <w:jc w:val="center"/>
            <w:rPr>
              <w:rFonts w:ascii="Verdana" w:hAnsi="Verdana"/>
              <w:b/>
              <w:color w:val="000000"/>
              <w:lang w:val="nl-BE"/>
            </w:rPr>
          </w:pPr>
          <w:r w:rsidRPr="00095AC9">
            <w:rPr>
              <w:noProof/>
              <w:lang w:val="fr-BE" w:eastAsia="fr-BE"/>
            </w:rPr>
            <w:drawing>
              <wp:anchor distT="0" distB="0" distL="114300" distR="114300" simplePos="0" relativeHeight="251658240" behindDoc="0" locked="0" layoutInCell="1" allowOverlap="1" wp14:anchorId="1D7CEA93" wp14:editId="5C3FDD05">
                <wp:simplePos x="0" y="0"/>
                <wp:positionH relativeFrom="column">
                  <wp:posOffset>113665</wp:posOffset>
                </wp:positionH>
                <wp:positionV relativeFrom="paragraph">
                  <wp:posOffset>-16510</wp:posOffset>
                </wp:positionV>
                <wp:extent cx="933450" cy="865505"/>
                <wp:effectExtent l="0" t="0" r="0" b="0"/>
                <wp:wrapNone/>
                <wp:docPr id="7" name="Picture 7" descr="INCERT_Logo_Intrusio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RT_Logo_Intrusion_Smal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3450" cy="8655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D184E" w:rsidRPr="00095AC9" w:rsidTr="0061546F">
      <w:trPr>
        <w:cantSplit/>
        <w:trHeight w:val="585"/>
      </w:trPr>
      <w:tc>
        <w:tcPr>
          <w:tcW w:w="3104" w:type="dxa"/>
          <w:vMerge/>
          <w:tcBorders>
            <w:left w:val="single" w:sz="6" w:space="0" w:color="auto"/>
            <w:right w:val="single" w:sz="4" w:space="0" w:color="auto"/>
          </w:tcBorders>
          <w:vAlign w:val="center"/>
        </w:tcPr>
        <w:p w:rsidR="00ED184E" w:rsidRPr="00095AC9" w:rsidRDefault="00ED184E" w:rsidP="00D4682A">
          <w:pPr>
            <w:jc w:val="center"/>
            <w:rPr>
              <w:rFonts w:ascii="Arial" w:hAnsi="Arial"/>
              <w:lang w:val="nl-BE"/>
            </w:rPr>
          </w:pPr>
        </w:p>
      </w:tc>
      <w:tc>
        <w:tcPr>
          <w:tcW w:w="4659" w:type="dxa"/>
          <w:tcBorders>
            <w:top w:val="single" w:sz="6" w:space="0" w:color="auto"/>
            <w:left w:val="single" w:sz="4" w:space="0" w:color="auto"/>
            <w:bottom w:val="single" w:sz="4" w:space="0" w:color="auto"/>
            <w:right w:val="single" w:sz="4" w:space="0" w:color="auto"/>
          </w:tcBorders>
          <w:vAlign w:val="center"/>
        </w:tcPr>
        <w:p w:rsidR="00ED184E" w:rsidRPr="009C5418" w:rsidRDefault="00ED184E" w:rsidP="00D4682A">
          <w:pPr>
            <w:tabs>
              <w:tab w:val="right" w:pos="6979"/>
            </w:tabs>
            <w:jc w:val="center"/>
            <w:rPr>
              <w:rFonts w:ascii="Verdana" w:hAnsi="Verdana"/>
              <w:b/>
              <w:color w:val="000000"/>
              <w:sz w:val="16"/>
              <w:szCs w:val="16"/>
              <w:lang w:val="en-US"/>
            </w:rPr>
          </w:pPr>
          <w:r w:rsidRPr="009C5418">
            <w:rPr>
              <w:rFonts w:ascii="Verdana" w:hAnsi="Verdana"/>
              <w:b/>
              <w:color w:val="000000"/>
              <w:sz w:val="16"/>
              <w:szCs w:val="16"/>
              <w:lang w:val="en-US"/>
            </w:rPr>
            <w:t>CERT INCERT ID E PROC 001 GENERAL RULES F</w:t>
          </w:r>
        </w:p>
        <w:p w:rsidR="00ED184E" w:rsidRPr="00095AC9" w:rsidRDefault="00ED184E" w:rsidP="002D51C1">
          <w:pPr>
            <w:tabs>
              <w:tab w:val="right" w:pos="6979"/>
            </w:tabs>
            <w:jc w:val="center"/>
            <w:rPr>
              <w:rFonts w:ascii="Verdana" w:hAnsi="Verdana"/>
              <w:b/>
              <w:color w:val="000000"/>
              <w:sz w:val="16"/>
              <w:szCs w:val="16"/>
              <w:lang w:val="nl-BE"/>
            </w:rPr>
          </w:pPr>
          <w:r w:rsidRPr="00095AC9">
            <w:rPr>
              <w:rFonts w:ascii="Verdana" w:hAnsi="Verdana"/>
              <w:b/>
              <w:color w:val="000000"/>
              <w:sz w:val="16"/>
              <w:szCs w:val="16"/>
              <w:lang w:val="nl-BE"/>
            </w:rPr>
            <w:t>WD 001 CUSTOMER REQUEST N</w:t>
          </w:r>
        </w:p>
      </w:tc>
      <w:tc>
        <w:tcPr>
          <w:tcW w:w="1984" w:type="dxa"/>
          <w:vMerge/>
          <w:tcBorders>
            <w:left w:val="single" w:sz="4" w:space="0" w:color="auto"/>
            <w:bottom w:val="single" w:sz="4" w:space="0" w:color="auto"/>
            <w:right w:val="single" w:sz="4" w:space="0" w:color="auto"/>
          </w:tcBorders>
        </w:tcPr>
        <w:p w:rsidR="00ED184E" w:rsidRPr="00095AC9" w:rsidRDefault="00ED184E" w:rsidP="00D4682A">
          <w:pPr>
            <w:tabs>
              <w:tab w:val="right" w:pos="6979"/>
            </w:tabs>
            <w:jc w:val="center"/>
            <w:rPr>
              <w:rFonts w:ascii="Verdana" w:hAnsi="Verdana"/>
              <w:b/>
              <w:color w:val="000000"/>
              <w:sz w:val="16"/>
              <w:szCs w:val="16"/>
              <w:lang w:val="nl-BE"/>
            </w:rPr>
          </w:pPr>
        </w:p>
      </w:tc>
    </w:tr>
    <w:tr w:rsidR="00ED184E" w:rsidRPr="00095AC9" w:rsidTr="0061546F">
      <w:trPr>
        <w:cantSplit/>
      </w:trPr>
      <w:tc>
        <w:tcPr>
          <w:tcW w:w="9747" w:type="dxa"/>
          <w:gridSpan w:val="3"/>
          <w:tcBorders>
            <w:top w:val="single" w:sz="6" w:space="0" w:color="auto"/>
            <w:left w:val="single" w:sz="6" w:space="0" w:color="auto"/>
            <w:bottom w:val="single" w:sz="6" w:space="0" w:color="auto"/>
            <w:right w:val="single" w:sz="6" w:space="0" w:color="auto"/>
          </w:tcBorders>
        </w:tcPr>
        <w:p w:rsidR="00ED184E" w:rsidRPr="00095AC9" w:rsidRDefault="00ED184E" w:rsidP="002D51C1">
          <w:pPr>
            <w:tabs>
              <w:tab w:val="right" w:pos="9360"/>
            </w:tabs>
            <w:rPr>
              <w:rFonts w:ascii="Verdana" w:hAnsi="Verdana"/>
              <w:color w:val="000000"/>
              <w:sz w:val="24"/>
              <w:lang w:val="nl-BE"/>
            </w:rPr>
          </w:pPr>
          <w:r w:rsidRPr="00095AC9">
            <w:rPr>
              <w:rFonts w:ascii="Verdana" w:hAnsi="Verdana"/>
              <w:color w:val="000000"/>
              <w:sz w:val="18"/>
              <w:lang w:val="nl-BE"/>
            </w:rPr>
            <w:tab/>
            <w:t>VERSIE</w:t>
          </w:r>
          <w:r w:rsidRPr="00095AC9">
            <w:rPr>
              <w:rFonts w:ascii="Verdana" w:hAnsi="Verdana"/>
              <w:color w:val="000000"/>
              <w:lang w:val="nl-BE"/>
            </w:rPr>
            <w:t xml:space="preserve"> 1</w:t>
          </w:r>
        </w:p>
      </w:tc>
    </w:tr>
  </w:tbl>
  <w:p w:rsidR="00ED184E" w:rsidRPr="00095AC9" w:rsidRDefault="00ED184E" w:rsidP="00E162C4">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1070"/>
    <w:multiLevelType w:val="hybridMultilevel"/>
    <w:tmpl w:val="B1C45676"/>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6D75F5E"/>
    <w:multiLevelType w:val="hybridMultilevel"/>
    <w:tmpl w:val="DD9A13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405065D"/>
    <w:multiLevelType w:val="hybridMultilevel"/>
    <w:tmpl w:val="97E256E6"/>
    <w:lvl w:ilvl="0" w:tplc="CC80FE8A">
      <w:numFmt w:val="bullet"/>
      <w:lvlText w:val="-"/>
      <w:lvlJc w:val="left"/>
      <w:pPr>
        <w:ind w:left="720" w:hanging="360"/>
      </w:pPr>
      <w:rPr>
        <w:rFonts w:ascii="Verdana" w:eastAsia="Times New Roman"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40F01C4"/>
    <w:multiLevelType w:val="hybridMultilevel"/>
    <w:tmpl w:val="C9207284"/>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2C5617FD"/>
    <w:multiLevelType w:val="hybridMultilevel"/>
    <w:tmpl w:val="F880D88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32AF297F"/>
    <w:multiLevelType w:val="singleLevel"/>
    <w:tmpl w:val="585C5330"/>
    <w:lvl w:ilvl="0">
      <w:start w:val="1"/>
      <w:numFmt w:val="decimal"/>
      <w:lvlText w:val="2.%1."/>
      <w:legacy w:legacy="1" w:legacySpace="0" w:legacyIndent="283"/>
      <w:lvlJc w:val="left"/>
      <w:pPr>
        <w:ind w:left="283" w:hanging="283"/>
      </w:pPr>
    </w:lvl>
  </w:abstractNum>
  <w:abstractNum w:abstractNumId="6" w15:restartNumberingAfterBreak="0">
    <w:nsid w:val="5C5453ED"/>
    <w:multiLevelType w:val="hybridMultilevel"/>
    <w:tmpl w:val="A39AB760"/>
    <w:lvl w:ilvl="0" w:tplc="080C000F">
      <w:start w:val="1"/>
      <w:numFmt w:val="decimal"/>
      <w:lvlText w:val="%1."/>
      <w:lvlJc w:val="left"/>
      <w:pPr>
        <w:ind w:left="720" w:hanging="360"/>
      </w:pPr>
      <w:rPr>
        <w:rFonts w:hint="default"/>
      </w:rPr>
    </w:lvl>
    <w:lvl w:ilvl="1" w:tplc="5C76707C">
      <w:start w:val="1"/>
      <w:numFmt w:val="lowerLetter"/>
      <w:lvlText w:val="%2."/>
      <w:lvlJc w:val="left"/>
      <w:pPr>
        <w:ind w:left="1440" w:hanging="360"/>
      </w:pPr>
      <w:rPr>
        <w:b/>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ibault DOUILLET">
    <w15:presenceInfo w15:providerId="AD" w15:userId="S-1-5-21-3904950314-1473805073-2905904818-2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attachedTemplate r:id="rId1"/>
  <w:documentProtection w:edit="forms" w:enforcement="1"/>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CB"/>
    <w:rsid w:val="00010873"/>
    <w:rsid w:val="000237E6"/>
    <w:rsid w:val="00095AC9"/>
    <w:rsid w:val="000C0904"/>
    <w:rsid w:val="000C11D6"/>
    <w:rsid w:val="000F0432"/>
    <w:rsid w:val="000F3CF6"/>
    <w:rsid w:val="0010072A"/>
    <w:rsid w:val="00131E78"/>
    <w:rsid w:val="001609B5"/>
    <w:rsid w:val="0019785C"/>
    <w:rsid w:val="001A088E"/>
    <w:rsid w:val="001A2466"/>
    <w:rsid w:val="001D3921"/>
    <w:rsid w:val="001D4775"/>
    <w:rsid w:val="001D4969"/>
    <w:rsid w:val="00214C90"/>
    <w:rsid w:val="002529B2"/>
    <w:rsid w:val="00257E0D"/>
    <w:rsid w:val="00261E4F"/>
    <w:rsid w:val="002D51C1"/>
    <w:rsid w:val="002E009E"/>
    <w:rsid w:val="003662AD"/>
    <w:rsid w:val="003F2232"/>
    <w:rsid w:val="003F72EF"/>
    <w:rsid w:val="00441765"/>
    <w:rsid w:val="00462538"/>
    <w:rsid w:val="00517E04"/>
    <w:rsid w:val="00553A89"/>
    <w:rsid w:val="005C3009"/>
    <w:rsid w:val="005C3B3A"/>
    <w:rsid w:val="005C763E"/>
    <w:rsid w:val="005E37CB"/>
    <w:rsid w:val="005F519C"/>
    <w:rsid w:val="0061546F"/>
    <w:rsid w:val="00715C3B"/>
    <w:rsid w:val="007402FF"/>
    <w:rsid w:val="00766B8B"/>
    <w:rsid w:val="007D52A1"/>
    <w:rsid w:val="007F584A"/>
    <w:rsid w:val="008138F2"/>
    <w:rsid w:val="00892EE1"/>
    <w:rsid w:val="008D2B97"/>
    <w:rsid w:val="00915B45"/>
    <w:rsid w:val="0094270B"/>
    <w:rsid w:val="00945941"/>
    <w:rsid w:val="009C5418"/>
    <w:rsid w:val="009D47A2"/>
    <w:rsid w:val="00A02A66"/>
    <w:rsid w:val="00A16C0B"/>
    <w:rsid w:val="00AA04D0"/>
    <w:rsid w:val="00AE582F"/>
    <w:rsid w:val="00BA4C06"/>
    <w:rsid w:val="00BB239C"/>
    <w:rsid w:val="00BD08BA"/>
    <w:rsid w:val="00D1300F"/>
    <w:rsid w:val="00D3601B"/>
    <w:rsid w:val="00D4682A"/>
    <w:rsid w:val="00D845C8"/>
    <w:rsid w:val="00DD05C7"/>
    <w:rsid w:val="00E162C4"/>
    <w:rsid w:val="00ED184E"/>
    <w:rsid w:val="00F277D7"/>
    <w:rsid w:val="00F34E63"/>
    <w:rsid w:val="00F90B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4399B3-59EA-4A54-8BCB-43033C12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84E"/>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 w:type="table" w:styleId="TableGrid">
    <w:name w:val="Table Grid"/>
    <w:basedOn w:val="TableNormal"/>
    <w:uiPriority w:val="59"/>
    <w:rsid w:val="005C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rt@anpi.b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Pictures\cert\CERT%20S3%20E%20PROC%20001%20GENERAL%20RULES%20N%20WD%20001%20CUSTOMER%20REQUEST%20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CERT S3 E PROC 001 GENERAL RULES N WD 001 CUSTOMER REQUEST N.dotx</Template>
  <TotalTime>1</TotalTime>
  <Pages>1</Pages>
  <Words>639</Words>
  <Characters>3644</Characters>
  <Application>Microsoft Office Word</Application>
  <DocSecurity>2</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ANPI</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Delphine RASSENEUR</dc:creator>
  <cp:lastModifiedBy>Delphine RASSENEUR</cp:lastModifiedBy>
  <cp:revision>3</cp:revision>
  <dcterms:created xsi:type="dcterms:W3CDTF">2020-01-13T07:47:00Z</dcterms:created>
  <dcterms:modified xsi:type="dcterms:W3CDTF">2020-01-13T07:48:00Z</dcterms:modified>
</cp:coreProperties>
</file>